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22" w:rsidRDefault="00317922" w:rsidP="00317922">
      <w:pPr>
        <w:ind w:left="5664" w:firstLine="0"/>
        <w:rPr>
          <w:rFonts w:cs="Times New Roman"/>
          <w:szCs w:val="28"/>
        </w:rPr>
      </w:pPr>
      <w:bookmarkStart w:id="0" w:name="_GoBack"/>
      <w:r>
        <w:rPr>
          <w:rFonts w:cs="Times New Roman"/>
          <w:szCs w:val="28"/>
        </w:rPr>
        <w:t>УТВЕРЖДЁН</w:t>
      </w:r>
    </w:p>
    <w:p w:rsidR="00317922" w:rsidRDefault="00317922" w:rsidP="00317922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317922" w:rsidDel="006A3F5E" w:rsidRDefault="00317922" w:rsidP="00317922">
      <w:pPr>
        <w:ind w:left="5664" w:firstLine="0"/>
        <w:rPr>
          <w:del w:id="1" w:author="Пользователь Windows" w:date="2015-12-25T11:11:00Z"/>
          <w:rFonts w:cs="Times New Roman"/>
          <w:szCs w:val="28"/>
        </w:rPr>
      </w:pPr>
      <w:r>
        <w:rPr>
          <w:rFonts w:cs="Times New Roman"/>
          <w:szCs w:val="28"/>
        </w:rPr>
        <w:t>Правительства</w:t>
      </w:r>
      <w:r w:rsidR="006A3F5E">
        <w:rPr>
          <w:rFonts w:cs="Times New Roman"/>
          <w:szCs w:val="28"/>
        </w:rPr>
        <w:t xml:space="preserve"> Ярославской</w:t>
      </w:r>
      <w:r>
        <w:rPr>
          <w:rFonts w:cs="Times New Roman"/>
          <w:szCs w:val="28"/>
        </w:rPr>
        <w:t xml:space="preserve"> области</w:t>
      </w:r>
      <w:ins w:id="2" w:author="Пользователь Windows" w:date="2015-12-25T11:11:00Z">
        <w:r w:rsidR="006A3F5E">
          <w:rPr>
            <w:rFonts w:cs="Times New Roman"/>
            <w:szCs w:val="28"/>
          </w:rPr>
          <w:t xml:space="preserve"> </w:t>
        </w:r>
      </w:ins>
    </w:p>
    <w:p w:rsidR="00317922" w:rsidRPr="007207BC" w:rsidRDefault="00317922" w:rsidP="00317922">
      <w:pPr>
        <w:ind w:left="5664" w:firstLine="0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78177E">
        <w:rPr>
          <w:rFonts w:cs="Times New Roman"/>
          <w:szCs w:val="28"/>
        </w:rPr>
        <w:t xml:space="preserve"> </w:t>
      </w:r>
      <w:r w:rsidR="00B21FC6" w:rsidRPr="006A3F5E">
        <w:t xml:space="preserve">16.12.2015 г. </w:t>
      </w:r>
      <w:r>
        <w:rPr>
          <w:rFonts w:cs="Times New Roman"/>
          <w:szCs w:val="28"/>
        </w:rPr>
        <w:t>№</w:t>
      </w:r>
      <w:r w:rsidR="0078177E">
        <w:rPr>
          <w:rFonts w:cs="Times New Roman"/>
          <w:szCs w:val="28"/>
        </w:rPr>
        <w:t xml:space="preserve"> </w:t>
      </w:r>
      <w:r w:rsidR="006A3F5E">
        <w:rPr>
          <w:rFonts w:cs="Times New Roman"/>
          <w:szCs w:val="28"/>
        </w:rPr>
        <w:t>1349-п</w:t>
      </w:r>
      <w:r w:rsidR="006A3F5E">
        <w:rPr>
          <w:rFonts w:cs="Times New Roman"/>
          <w:szCs w:val="28"/>
        </w:rPr>
        <w:t xml:space="preserve">        </w:t>
      </w:r>
    </w:p>
    <w:bookmarkEnd w:id="0"/>
    <w:p w:rsidR="0078177E" w:rsidRPr="0078177E" w:rsidRDefault="0078177E" w:rsidP="00317922">
      <w:pPr>
        <w:jc w:val="center"/>
        <w:rPr>
          <w:rFonts w:cs="Times New Roman"/>
          <w:szCs w:val="28"/>
        </w:rPr>
      </w:pPr>
    </w:p>
    <w:p w:rsidR="00443E8F" w:rsidRDefault="00443E8F" w:rsidP="00443E8F">
      <w:pPr>
        <w:ind w:firstLine="0"/>
        <w:jc w:val="center"/>
        <w:rPr>
          <w:rFonts w:cs="Times New Roman"/>
          <w:b/>
          <w:szCs w:val="28"/>
        </w:rPr>
      </w:pPr>
      <w:r w:rsidRPr="00317922">
        <w:rPr>
          <w:rFonts w:cs="Times New Roman"/>
          <w:b/>
          <w:szCs w:val="28"/>
        </w:rPr>
        <w:t xml:space="preserve">ПОРЯДОК </w:t>
      </w:r>
    </w:p>
    <w:p w:rsidR="00443E8F" w:rsidRDefault="00443E8F" w:rsidP="00443E8F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тестирования</w:t>
      </w:r>
      <w:r w:rsidRPr="00317922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>обучающихся</w:t>
      </w:r>
      <w:r w:rsidRPr="00317922">
        <w:rPr>
          <w:rFonts w:cs="Times New Roman"/>
          <w:b/>
          <w:szCs w:val="28"/>
        </w:rPr>
        <w:t xml:space="preserve"> 11 классов общеобразовательных организаций и последних курсов профессиональных образовательных организаций Ярославской области</w:t>
      </w:r>
      <w:r>
        <w:rPr>
          <w:rFonts w:cs="Times New Roman"/>
          <w:b/>
          <w:szCs w:val="28"/>
        </w:rPr>
        <w:t xml:space="preserve"> </w:t>
      </w:r>
      <w:r w:rsidRPr="00317922">
        <w:rPr>
          <w:rFonts w:cs="Times New Roman"/>
          <w:b/>
          <w:szCs w:val="28"/>
        </w:rPr>
        <w:t>по выполнению видов испытаний (тестов), нормативов, требований к оценке уровня знаний и умений</w:t>
      </w:r>
      <w:r w:rsidR="0078177E">
        <w:rPr>
          <w:rFonts w:cs="Times New Roman"/>
          <w:b/>
          <w:szCs w:val="28"/>
        </w:rPr>
        <w:t>,</w:t>
      </w:r>
      <w:r w:rsidRPr="00317922">
        <w:rPr>
          <w:rFonts w:cs="Times New Roman"/>
          <w:b/>
          <w:szCs w:val="28"/>
        </w:rPr>
        <w:t xml:space="preserve"> </w:t>
      </w:r>
      <w:r w:rsidR="0078177E">
        <w:rPr>
          <w:rFonts w:cs="Times New Roman"/>
          <w:b/>
          <w:szCs w:val="28"/>
        </w:rPr>
        <w:t xml:space="preserve">установленных </w:t>
      </w:r>
      <w:r w:rsidRPr="00317922">
        <w:rPr>
          <w:rFonts w:cs="Times New Roman"/>
          <w:b/>
          <w:szCs w:val="28"/>
        </w:rPr>
        <w:t>Всероссийск</w:t>
      </w:r>
      <w:r w:rsidR="0078177E">
        <w:rPr>
          <w:rFonts w:cs="Times New Roman"/>
          <w:b/>
          <w:szCs w:val="28"/>
        </w:rPr>
        <w:t>им</w:t>
      </w:r>
      <w:r w:rsidRPr="00317922">
        <w:rPr>
          <w:rFonts w:cs="Times New Roman"/>
          <w:b/>
          <w:szCs w:val="28"/>
        </w:rPr>
        <w:t xml:space="preserve"> физкультурно-спортивн</w:t>
      </w:r>
      <w:r w:rsidR="0078177E">
        <w:rPr>
          <w:rFonts w:cs="Times New Roman"/>
          <w:b/>
          <w:szCs w:val="28"/>
        </w:rPr>
        <w:t>ым</w:t>
      </w:r>
      <w:r w:rsidRPr="00317922">
        <w:rPr>
          <w:rFonts w:cs="Times New Roman"/>
          <w:b/>
          <w:szCs w:val="28"/>
        </w:rPr>
        <w:t xml:space="preserve"> комплекс</w:t>
      </w:r>
      <w:r w:rsidR="0078177E">
        <w:rPr>
          <w:rFonts w:cs="Times New Roman"/>
          <w:b/>
          <w:szCs w:val="28"/>
        </w:rPr>
        <w:t>ом</w:t>
      </w:r>
      <w:r w:rsidRPr="00317922">
        <w:rPr>
          <w:rFonts w:cs="Times New Roman"/>
          <w:b/>
          <w:szCs w:val="28"/>
        </w:rPr>
        <w:t xml:space="preserve"> </w:t>
      </w:r>
    </w:p>
    <w:p w:rsidR="006217DD" w:rsidRPr="00317922" w:rsidRDefault="00443E8F" w:rsidP="00443E8F">
      <w:pPr>
        <w:ind w:firstLine="0"/>
        <w:jc w:val="center"/>
        <w:rPr>
          <w:rFonts w:cs="Times New Roman"/>
          <w:b/>
          <w:szCs w:val="28"/>
        </w:rPr>
      </w:pPr>
      <w:r w:rsidRPr="00317922">
        <w:rPr>
          <w:rFonts w:cs="Times New Roman"/>
          <w:b/>
          <w:szCs w:val="28"/>
        </w:rPr>
        <w:t>«Готов к труду и обороне»</w:t>
      </w:r>
      <w:r w:rsidR="006217DD" w:rsidRPr="00317922">
        <w:rPr>
          <w:rFonts w:cs="Times New Roman"/>
          <w:b/>
          <w:szCs w:val="28"/>
        </w:rPr>
        <w:t xml:space="preserve"> </w:t>
      </w:r>
      <w:r w:rsidR="0078177E">
        <w:rPr>
          <w:rFonts w:cs="Times New Roman"/>
          <w:b/>
          <w:szCs w:val="28"/>
        </w:rPr>
        <w:t>(ГТО)</w:t>
      </w:r>
      <w:r w:rsidR="00425F40">
        <w:rPr>
          <w:rFonts w:cs="Times New Roman"/>
          <w:b/>
          <w:szCs w:val="28"/>
        </w:rPr>
        <w:t xml:space="preserve"> </w:t>
      </w:r>
    </w:p>
    <w:p w:rsidR="006217DD" w:rsidRPr="005C358E" w:rsidRDefault="006217DD" w:rsidP="006217DD">
      <w:pPr>
        <w:jc w:val="both"/>
        <w:rPr>
          <w:rFonts w:cs="Times New Roman"/>
          <w:b/>
          <w:szCs w:val="28"/>
        </w:rPr>
      </w:pPr>
    </w:p>
    <w:p w:rsidR="006217DD" w:rsidRPr="006106CF" w:rsidRDefault="006217DD" w:rsidP="006217DD">
      <w:pPr>
        <w:pStyle w:val="a7"/>
        <w:numPr>
          <w:ilvl w:val="0"/>
          <w:numId w:val="5"/>
        </w:numPr>
        <w:ind w:left="0" w:firstLine="0"/>
        <w:jc w:val="center"/>
        <w:rPr>
          <w:rFonts w:cs="Times New Roman"/>
          <w:szCs w:val="28"/>
        </w:rPr>
      </w:pPr>
      <w:r w:rsidRPr="006106CF">
        <w:rPr>
          <w:rFonts w:cs="Times New Roman"/>
          <w:szCs w:val="28"/>
        </w:rPr>
        <w:t>Общие положения</w:t>
      </w:r>
    </w:p>
    <w:p w:rsidR="006217DD" w:rsidRPr="006106CF" w:rsidRDefault="006217DD" w:rsidP="006217DD">
      <w:pPr>
        <w:pStyle w:val="a7"/>
        <w:ind w:left="0"/>
        <w:rPr>
          <w:rFonts w:cs="Times New Roman"/>
          <w:szCs w:val="28"/>
        </w:rPr>
      </w:pPr>
    </w:p>
    <w:p w:rsidR="0011546B" w:rsidRPr="007D74DD" w:rsidRDefault="0011546B" w:rsidP="0011546B">
      <w:pPr>
        <w:pStyle w:val="a7"/>
        <w:numPr>
          <w:ilvl w:val="1"/>
          <w:numId w:val="8"/>
        </w:numPr>
        <w:ind w:left="0" w:firstLine="709"/>
        <w:jc w:val="both"/>
        <w:rPr>
          <w:rFonts w:cs="Times New Roman"/>
          <w:szCs w:val="28"/>
        </w:rPr>
      </w:pPr>
      <w:proofErr w:type="gramStart"/>
      <w:r w:rsidRPr="007D74DD">
        <w:rPr>
          <w:rFonts w:cs="Times New Roman"/>
          <w:szCs w:val="28"/>
        </w:rPr>
        <w:t xml:space="preserve">Порядок тестирования обучающихся 11 классов общеобразовательных организаций   и  последних курсов профессиональных образовательных организаций  Ярославской области </w:t>
      </w:r>
      <w:r w:rsidR="00425F40">
        <w:rPr>
          <w:rFonts w:cs="Times New Roman"/>
          <w:szCs w:val="28"/>
        </w:rPr>
        <w:t xml:space="preserve">(далее – выпускники) </w:t>
      </w:r>
      <w:r w:rsidRPr="007D74DD">
        <w:rPr>
          <w:rFonts w:cs="Times New Roman"/>
          <w:szCs w:val="28"/>
        </w:rPr>
        <w:t>по выполнению видов испытаний (тестов), нормативов, требований к оценке уровня знаний и умений</w:t>
      </w:r>
      <w:r w:rsidR="00425F40">
        <w:rPr>
          <w:rFonts w:cs="Times New Roman"/>
          <w:szCs w:val="28"/>
        </w:rPr>
        <w:t>, установленных</w:t>
      </w:r>
      <w:r w:rsidRPr="007D74DD">
        <w:rPr>
          <w:rFonts w:cs="Times New Roman"/>
          <w:szCs w:val="28"/>
        </w:rPr>
        <w:t xml:space="preserve"> Всероссийск</w:t>
      </w:r>
      <w:r w:rsidR="00425F40">
        <w:rPr>
          <w:rFonts w:cs="Times New Roman"/>
          <w:szCs w:val="28"/>
        </w:rPr>
        <w:t>им</w:t>
      </w:r>
      <w:r w:rsidRPr="007D74DD">
        <w:rPr>
          <w:rFonts w:cs="Times New Roman"/>
          <w:szCs w:val="28"/>
        </w:rPr>
        <w:t xml:space="preserve"> физкультурно-спортивн</w:t>
      </w:r>
      <w:r w:rsidR="00425F40">
        <w:rPr>
          <w:rFonts w:cs="Times New Roman"/>
          <w:szCs w:val="28"/>
        </w:rPr>
        <w:t xml:space="preserve">ым </w:t>
      </w:r>
      <w:r w:rsidRPr="007D74DD">
        <w:rPr>
          <w:rFonts w:cs="Times New Roman"/>
          <w:szCs w:val="28"/>
        </w:rPr>
        <w:t>комплекс</w:t>
      </w:r>
      <w:r w:rsidR="00425F40">
        <w:rPr>
          <w:rFonts w:cs="Times New Roman"/>
          <w:szCs w:val="28"/>
        </w:rPr>
        <w:t>ом</w:t>
      </w:r>
      <w:r w:rsidRPr="007D74DD">
        <w:rPr>
          <w:rFonts w:cs="Times New Roman"/>
          <w:szCs w:val="28"/>
        </w:rPr>
        <w:t xml:space="preserve"> «Готов к труду и обороне» (ГТО)</w:t>
      </w:r>
      <w:r w:rsidR="00425F40">
        <w:rPr>
          <w:rFonts w:cs="Times New Roman"/>
          <w:szCs w:val="28"/>
        </w:rPr>
        <w:t>,</w:t>
      </w:r>
      <w:r w:rsidRPr="007D74DD">
        <w:rPr>
          <w:rFonts w:cs="Times New Roman"/>
          <w:szCs w:val="28"/>
        </w:rPr>
        <w:t xml:space="preserve"> разработан в целях реализации </w:t>
      </w:r>
      <w:r w:rsidR="00F5046B">
        <w:rPr>
          <w:rFonts w:cs="Times New Roman"/>
          <w:szCs w:val="28"/>
        </w:rPr>
        <w:t>У</w:t>
      </w:r>
      <w:r w:rsidRPr="007D74DD">
        <w:rPr>
          <w:rFonts w:cs="Times New Roman"/>
          <w:szCs w:val="28"/>
        </w:rPr>
        <w:t xml:space="preserve">каза Президента Российской Федерации от 24 марта </w:t>
      </w:r>
      <w:r w:rsidR="000C3C17">
        <w:rPr>
          <w:rFonts w:cs="Times New Roman"/>
          <w:szCs w:val="28"/>
        </w:rPr>
        <w:br/>
      </w:r>
      <w:r w:rsidRPr="007D74DD">
        <w:rPr>
          <w:rFonts w:cs="Times New Roman"/>
          <w:szCs w:val="28"/>
        </w:rPr>
        <w:t>2014 г</w:t>
      </w:r>
      <w:r w:rsidR="00F5046B">
        <w:rPr>
          <w:rFonts w:cs="Times New Roman"/>
          <w:szCs w:val="28"/>
        </w:rPr>
        <w:t>ода</w:t>
      </w:r>
      <w:r w:rsidRPr="007D74DD">
        <w:rPr>
          <w:rFonts w:cs="Times New Roman"/>
          <w:szCs w:val="28"/>
        </w:rPr>
        <w:t xml:space="preserve"> № 172 «О Всероссийском физкультурно-спортивном комплексе «Готов к</w:t>
      </w:r>
      <w:proofErr w:type="gramEnd"/>
      <w:r w:rsidRPr="007D74DD">
        <w:rPr>
          <w:rFonts w:cs="Times New Roman"/>
          <w:szCs w:val="28"/>
        </w:rPr>
        <w:t xml:space="preserve"> </w:t>
      </w:r>
      <w:proofErr w:type="gramStart"/>
      <w:r w:rsidRPr="007D74DD">
        <w:rPr>
          <w:rFonts w:cs="Times New Roman"/>
          <w:szCs w:val="28"/>
        </w:rPr>
        <w:t>труду и обороне» (ГТО)», постановления Правительства Российской Федерации от 11</w:t>
      </w:r>
      <w:r w:rsidR="00F5046B">
        <w:rPr>
          <w:rFonts w:cs="Times New Roman"/>
          <w:szCs w:val="28"/>
        </w:rPr>
        <w:t xml:space="preserve"> июня </w:t>
      </w:r>
      <w:r w:rsidRPr="007D74DD">
        <w:rPr>
          <w:rFonts w:cs="Times New Roman"/>
          <w:szCs w:val="28"/>
        </w:rPr>
        <w:t>2014</w:t>
      </w:r>
      <w:r w:rsidR="00F5046B">
        <w:rPr>
          <w:rFonts w:cs="Times New Roman"/>
          <w:szCs w:val="28"/>
        </w:rPr>
        <w:t xml:space="preserve"> г.</w:t>
      </w:r>
      <w:r w:rsidRPr="007D74DD">
        <w:rPr>
          <w:rFonts w:cs="Times New Roman"/>
          <w:szCs w:val="28"/>
        </w:rPr>
        <w:t xml:space="preserve"> № 540 «Об утверждении Положения о Всероссийском физкультурно-спортивном комплексе «Готов к труду и обороне» (ГТО)», во исполнение плана мероприятий по поэтапному внедрению Всероссийского физкультурно-спортивного комплекса «</w:t>
      </w:r>
      <w:r w:rsidR="00F5046B">
        <w:rPr>
          <w:rFonts w:cs="Times New Roman"/>
          <w:szCs w:val="28"/>
        </w:rPr>
        <w:t xml:space="preserve">Готов к труду и обороне» (ГТО) </w:t>
      </w:r>
      <w:r w:rsidRPr="007D74DD">
        <w:rPr>
          <w:rFonts w:cs="Times New Roman"/>
          <w:szCs w:val="28"/>
        </w:rPr>
        <w:t xml:space="preserve">на территории Ярославской области на период </w:t>
      </w:r>
      <w:r w:rsidR="00F5046B">
        <w:rPr>
          <w:rFonts w:cs="Times New Roman"/>
          <w:szCs w:val="28"/>
        </w:rPr>
        <w:t xml:space="preserve">   2014 – 2017 </w:t>
      </w:r>
      <w:r w:rsidRPr="007D74DD">
        <w:rPr>
          <w:rFonts w:cs="Times New Roman"/>
          <w:szCs w:val="28"/>
        </w:rPr>
        <w:t>годов, утвержденного распоряжением Губернатора области от 11.03.2015 № 87-р</w:t>
      </w:r>
      <w:r w:rsidR="00F5046B">
        <w:rPr>
          <w:rFonts w:cs="Times New Roman"/>
          <w:szCs w:val="28"/>
        </w:rPr>
        <w:t xml:space="preserve"> </w:t>
      </w:r>
      <w:r w:rsidR="00F5046B" w:rsidRPr="00E83EC3">
        <w:rPr>
          <w:rFonts w:cs="Times New Roman"/>
          <w:spacing w:val="-2"/>
          <w:szCs w:val="28"/>
        </w:rPr>
        <w:t>«Об</w:t>
      </w:r>
      <w:proofErr w:type="gramEnd"/>
      <w:r w:rsidR="00F5046B" w:rsidRPr="00E83EC3">
        <w:rPr>
          <w:rFonts w:cs="Times New Roman"/>
          <w:spacing w:val="-2"/>
          <w:szCs w:val="28"/>
        </w:rPr>
        <w:t xml:space="preserve"> </w:t>
      </w:r>
      <w:proofErr w:type="gramStart"/>
      <w:r w:rsidR="00F5046B" w:rsidRPr="00E83EC3">
        <w:rPr>
          <w:rFonts w:cs="Times New Roman"/>
          <w:spacing w:val="-2"/>
          <w:szCs w:val="28"/>
        </w:rPr>
        <w:t>утверждении</w:t>
      </w:r>
      <w:proofErr w:type="gramEnd"/>
      <w:r w:rsidR="00F5046B" w:rsidRPr="00E83EC3">
        <w:rPr>
          <w:rFonts w:cs="Times New Roman"/>
          <w:spacing w:val="-2"/>
          <w:szCs w:val="28"/>
        </w:rPr>
        <w:t xml:space="preserve"> плана мероприятий по поэтапному внедрению Всероссийского физкультурно-спортивного комплекса «Готов к труду и обороне» (ГТО) на территории Ярославской области на период </w:t>
      </w:r>
      <w:r w:rsidR="00FE37C7">
        <w:rPr>
          <w:rFonts w:cs="Times New Roman"/>
          <w:spacing w:val="-2"/>
          <w:szCs w:val="28"/>
        </w:rPr>
        <w:t xml:space="preserve">     </w:t>
      </w:r>
      <w:r w:rsidR="00F5046B" w:rsidRPr="00E83EC3">
        <w:rPr>
          <w:rFonts w:cs="Times New Roman"/>
          <w:spacing w:val="-2"/>
          <w:szCs w:val="28"/>
        </w:rPr>
        <w:t>2014 – 2017 годов»</w:t>
      </w:r>
      <w:r w:rsidRPr="007D74DD">
        <w:rPr>
          <w:rFonts w:cs="Times New Roman"/>
          <w:szCs w:val="28"/>
        </w:rPr>
        <w:t>.</w:t>
      </w:r>
    </w:p>
    <w:p w:rsidR="0011546B" w:rsidRPr="007D74DD" w:rsidRDefault="0011546B" w:rsidP="0011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4D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7D74DD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F5046B">
        <w:rPr>
          <w:rFonts w:ascii="Times New Roman" w:hAnsi="Times New Roman" w:cs="Times New Roman"/>
          <w:sz w:val="28"/>
          <w:szCs w:val="28"/>
        </w:rPr>
        <w:t>выпускников</w:t>
      </w:r>
      <w:r w:rsidRPr="007D74DD">
        <w:rPr>
          <w:rFonts w:ascii="Times New Roman" w:hAnsi="Times New Roman" w:cs="Times New Roman"/>
          <w:sz w:val="28"/>
          <w:szCs w:val="28"/>
        </w:rPr>
        <w:t xml:space="preserve"> по выполнению видов испытаний (тестов), нормативов, требований к оценке уровня знаний и умений</w:t>
      </w:r>
      <w:r w:rsidR="00F5046B">
        <w:rPr>
          <w:rFonts w:ascii="Times New Roman" w:hAnsi="Times New Roman" w:cs="Times New Roman"/>
          <w:sz w:val="28"/>
          <w:szCs w:val="28"/>
        </w:rPr>
        <w:t xml:space="preserve">, установленных </w:t>
      </w:r>
      <w:r w:rsidRPr="007D74DD">
        <w:rPr>
          <w:rFonts w:ascii="Times New Roman" w:hAnsi="Times New Roman" w:cs="Times New Roman"/>
          <w:sz w:val="28"/>
          <w:szCs w:val="28"/>
        </w:rPr>
        <w:t>Всероссийск</w:t>
      </w:r>
      <w:r w:rsidR="00F5046B">
        <w:rPr>
          <w:rFonts w:ascii="Times New Roman" w:hAnsi="Times New Roman" w:cs="Times New Roman"/>
          <w:sz w:val="28"/>
          <w:szCs w:val="28"/>
        </w:rPr>
        <w:t>им</w:t>
      </w:r>
      <w:r w:rsidRPr="007D74DD">
        <w:rPr>
          <w:rFonts w:ascii="Times New Roman" w:hAnsi="Times New Roman" w:cs="Times New Roman"/>
          <w:sz w:val="28"/>
          <w:szCs w:val="28"/>
        </w:rPr>
        <w:t xml:space="preserve"> физкультурно-спортивн</w:t>
      </w:r>
      <w:r w:rsidR="00F5046B">
        <w:rPr>
          <w:rFonts w:ascii="Times New Roman" w:hAnsi="Times New Roman" w:cs="Times New Roman"/>
          <w:sz w:val="28"/>
          <w:szCs w:val="28"/>
        </w:rPr>
        <w:t>ым</w:t>
      </w:r>
      <w:r w:rsidRPr="007D74DD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F5046B">
        <w:rPr>
          <w:rFonts w:ascii="Times New Roman" w:hAnsi="Times New Roman" w:cs="Times New Roman"/>
          <w:sz w:val="28"/>
          <w:szCs w:val="28"/>
        </w:rPr>
        <w:t>ом</w:t>
      </w:r>
      <w:r w:rsidRPr="007D74DD">
        <w:rPr>
          <w:rFonts w:ascii="Times New Roman" w:hAnsi="Times New Roman" w:cs="Times New Roman"/>
          <w:sz w:val="28"/>
          <w:szCs w:val="28"/>
        </w:rPr>
        <w:t xml:space="preserve"> «Готов к труду и обороне» (ГТО)</w:t>
      </w:r>
      <w:r w:rsidR="005F5E19">
        <w:rPr>
          <w:rFonts w:ascii="Times New Roman" w:hAnsi="Times New Roman" w:cs="Times New Roman"/>
          <w:sz w:val="28"/>
          <w:szCs w:val="28"/>
        </w:rPr>
        <w:t xml:space="preserve"> (</w:t>
      </w:r>
      <w:r w:rsidR="000C3C17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5F5E19">
        <w:rPr>
          <w:rFonts w:ascii="Times New Roman" w:hAnsi="Times New Roman" w:cs="Times New Roman"/>
          <w:sz w:val="28"/>
          <w:szCs w:val="28"/>
        </w:rPr>
        <w:t>тестирование)</w:t>
      </w:r>
      <w:r w:rsidR="00570C3D">
        <w:rPr>
          <w:rFonts w:ascii="Times New Roman" w:hAnsi="Times New Roman" w:cs="Times New Roman"/>
          <w:sz w:val="28"/>
          <w:szCs w:val="28"/>
        </w:rPr>
        <w:t>,</w:t>
      </w:r>
      <w:r w:rsidRPr="007D74DD">
        <w:rPr>
          <w:rFonts w:ascii="Times New Roman" w:hAnsi="Times New Roman" w:cs="Times New Roman"/>
          <w:sz w:val="28"/>
          <w:szCs w:val="28"/>
        </w:rPr>
        <w:t xml:space="preserve"> проводится в соответствии с положениями приказов Министерства спорта Российской Федерации от 08.07.2014 № 575 «Об утверждении государственных требований к уровню физической подготовленности населения при выполнении нормативов Всероссийского физкультурно-спортивного комплекса «Готов к труду и обороне</w:t>
      </w:r>
      <w:proofErr w:type="gramEnd"/>
      <w:r w:rsidRPr="007D74DD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7D74DD">
        <w:rPr>
          <w:rFonts w:ascii="Times New Roman" w:hAnsi="Times New Roman" w:cs="Times New Roman"/>
          <w:sz w:val="28"/>
          <w:szCs w:val="28"/>
        </w:rPr>
        <w:t xml:space="preserve">ГТО)», от 29.08.2014 № 739 «Об утверждении </w:t>
      </w:r>
      <w:r w:rsidR="00570C3D">
        <w:rPr>
          <w:rFonts w:ascii="Times New Roman" w:hAnsi="Times New Roman" w:cs="Times New Roman"/>
          <w:sz w:val="28"/>
          <w:szCs w:val="28"/>
        </w:rPr>
        <w:t>П</w:t>
      </w:r>
      <w:r w:rsidRPr="007D74DD">
        <w:rPr>
          <w:rFonts w:ascii="Times New Roman" w:hAnsi="Times New Roman" w:cs="Times New Roman"/>
          <w:sz w:val="28"/>
          <w:szCs w:val="28"/>
        </w:rPr>
        <w:t xml:space="preserve">орядка организации и проведения тестирования населения в </w:t>
      </w:r>
      <w:r w:rsidRPr="007D74DD">
        <w:rPr>
          <w:rFonts w:ascii="Times New Roman" w:hAnsi="Times New Roman" w:cs="Times New Roman"/>
          <w:sz w:val="28"/>
          <w:szCs w:val="28"/>
        </w:rPr>
        <w:lastRenderedPageBreak/>
        <w:t>рамках Всероссийского физкультурно-спортивного комплекса «Готов к труду и обороне» (ГТО)»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70C3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</w:t>
      </w:r>
      <w:r w:rsidR="000C3C17" w:rsidRPr="007D74DD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  <w:r w:rsidR="000C3C17">
        <w:rPr>
          <w:rFonts w:ascii="Times New Roman" w:hAnsi="Times New Roman" w:cs="Times New Roman"/>
          <w:sz w:val="28"/>
          <w:szCs w:val="28"/>
        </w:rPr>
        <w:t xml:space="preserve"> </w:t>
      </w:r>
      <w:r w:rsidR="000C3C17" w:rsidRPr="007D74DD">
        <w:rPr>
          <w:rFonts w:ascii="Times New Roman" w:hAnsi="Times New Roman" w:cs="Times New Roman"/>
          <w:sz w:val="28"/>
          <w:szCs w:val="28"/>
        </w:rPr>
        <w:t xml:space="preserve">от 29.08.2014 </w:t>
      </w:r>
      <w:r>
        <w:rPr>
          <w:rFonts w:ascii="Times New Roman" w:hAnsi="Times New Roman" w:cs="Times New Roman"/>
          <w:sz w:val="28"/>
          <w:szCs w:val="28"/>
        </w:rPr>
        <w:t>№ 739)</w:t>
      </w:r>
      <w:r w:rsidR="00C57DCD">
        <w:rPr>
          <w:rFonts w:ascii="Times New Roman" w:hAnsi="Times New Roman" w:cs="Times New Roman"/>
          <w:sz w:val="28"/>
          <w:szCs w:val="28"/>
        </w:rPr>
        <w:t xml:space="preserve">, </w:t>
      </w:r>
      <w:r w:rsidR="00C57DCD" w:rsidRPr="007D74DD">
        <w:rPr>
          <w:rFonts w:ascii="Times New Roman" w:hAnsi="Times New Roman" w:cs="Times New Roman"/>
          <w:sz w:val="28"/>
          <w:szCs w:val="28"/>
        </w:rPr>
        <w:t>от 18.02.201</w:t>
      </w:r>
      <w:r w:rsidR="00C57DCD">
        <w:rPr>
          <w:rFonts w:ascii="Times New Roman" w:hAnsi="Times New Roman" w:cs="Times New Roman"/>
          <w:sz w:val="28"/>
          <w:szCs w:val="28"/>
        </w:rPr>
        <w:t>5</w:t>
      </w:r>
      <w:r w:rsidR="00C57DCD" w:rsidRPr="007D74DD">
        <w:rPr>
          <w:rFonts w:ascii="Times New Roman" w:hAnsi="Times New Roman" w:cs="Times New Roman"/>
          <w:sz w:val="28"/>
          <w:szCs w:val="28"/>
        </w:rPr>
        <w:t xml:space="preserve"> № 144 «Об утверждении Порядка награждения граждан Российской Федерации знаком отличия Всероссийского физкультурно-спортивного комплекса «Готов к труду и обороне» (ГТО) и присвоения им спортивных разрядов»</w:t>
      </w:r>
      <w:r w:rsidR="00C57DCD">
        <w:rPr>
          <w:rFonts w:ascii="Times New Roman" w:hAnsi="Times New Roman" w:cs="Times New Roman"/>
          <w:sz w:val="28"/>
          <w:szCs w:val="28"/>
        </w:rPr>
        <w:t xml:space="preserve"> (далее – приказ</w:t>
      </w:r>
      <w:proofErr w:type="gramEnd"/>
      <w:r w:rsidR="00C57D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7DCD" w:rsidRPr="007D74DD">
        <w:rPr>
          <w:rFonts w:ascii="Times New Roman" w:hAnsi="Times New Roman" w:cs="Times New Roman"/>
          <w:sz w:val="28"/>
          <w:szCs w:val="28"/>
        </w:rPr>
        <w:t>Министерства спорта Российской Федерации</w:t>
      </w:r>
      <w:r w:rsidR="00C57DCD">
        <w:rPr>
          <w:rFonts w:ascii="Times New Roman" w:hAnsi="Times New Roman" w:cs="Times New Roman"/>
          <w:sz w:val="28"/>
          <w:szCs w:val="28"/>
        </w:rPr>
        <w:t xml:space="preserve"> </w:t>
      </w:r>
      <w:r w:rsidR="00C57DCD" w:rsidRPr="007D74DD">
        <w:rPr>
          <w:rFonts w:ascii="Times New Roman" w:hAnsi="Times New Roman" w:cs="Times New Roman"/>
          <w:sz w:val="28"/>
          <w:szCs w:val="28"/>
        </w:rPr>
        <w:t>от 18.02.201</w:t>
      </w:r>
      <w:r w:rsidR="00C57DCD">
        <w:rPr>
          <w:rFonts w:ascii="Times New Roman" w:hAnsi="Times New Roman" w:cs="Times New Roman"/>
          <w:sz w:val="28"/>
          <w:szCs w:val="28"/>
        </w:rPr>
        <w:t>5</w:t>
      </w:r>
      <w:r w:rsidR="00C57DCD" w:rsidRPr="007D74DD">
        <w:rPr>
          <w:rFonts w:ascii="Times New Roman" w:hAnsi="Times New Roman" w:cs="Times New Roman"/>
          <w:sz w:val="28"/>
          <w:szCs w:val="28"/>
        </w:rPr>
        <w:t xml:space="preserve"> </w:t>
      </w:r>
      <w:r w:rsidR="00C57DCD">
        <w:rPr>
          <w:rFonts w:ascii="Times New Roman" w:hAnsi="Times New Roman" w:cs="Times New Roman"/>
          <w:sz w:val="28"/>
          <w:szCs w:val="28"/>
        </w:rPr>
        <w:t>№ 144)</w:t>
      </w:r>
      <w:r w:rsidRPr="007D74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1546B" w:rsidRPr="007D74DD" w:rsidRDefault="0011546B" w:rsidP="0011546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46B" w:rsidRPr="00F60C74" w:rsidRDefault="0011546B" w:rsidP="0011546B">
      <w:pPr>
        <w:pStyle w:val="a7"/>
        <w:numPr>
          <w:ilvl w:val="0"/>
          <w:numId w:val="5"/>
        </w:numPr>
        <w:ind w:left="0" w:firstLine="0"/>
        <w:jc w:val="center"/>
        <w:rPr>
          <w:rFonts w:cs="Times New Roman"/>
          <w:szCs w:val="28"/>
        </w:rPr>
      </w:pPr>
      <w:r w:rsidRPr="00F60C74">
        <w:rPr>
          <w:rFonts w:cs="Times New Roman"/>
          <w:szCs w:val="28"/>
        </w:rPr>
        <w:t>Организация тестирования</w:t>
      </w:r>
    </w:p>
    <w:p w:rsidR="0011546B" w:rsidRPr="008E249E" w:rsidRDefault="0011546B" w:rsidP="0011546B">
      <w:pPr>
        <w:pStyle w:val="a7"/>
        <w:ind w:left="0"/>
        <w:jc w:val="both"/>
        <w:rPr>
          <w:rFonts w:cs="Times New Roman"/>
          <w:szCs w:val="28"/>
        </w:rPr>
      </w:pPr>
    </w:p>
    <w:p w:rsidR="0011546B" w:rsidRPr="001A3485" w:rsidRDefault="001A3485" w:rsidP="001A34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2.1. </w:t>
      </w:r>
      <w:r w:rsidR="0011546B" w:rsidRPr="001A3485">
        <w:rPr>
          <w:rFonts w:cs="Times New Roman"/>
          <w:szCs w:val="28"/>
        </w:rPr>
        <w:t xml:space="preserve">Тестирование является массовым физкультурно-спортивным мероприятием, проводится во </w:t>
      </w:r>
      <w:proofErr w:type="spellStart"/>
      <w:r w:rsidR="0011546B" w:rsidRPr="001A3485">
        <w:rPr>
          <w:rFonts w:cs="Times New Roman"/>
          <w:szCs w:val="28"/>
        </w:rPr>
        <w:t>внеучебное</w:t>
      </w:r>
      <w:proofErr w:type="spellEnd"/>
      <w:r w:rsidR="0011546B" w:rsidRPr="001A3485">
        <w:rPr>
          <w:rFonts w:cs="Times New Roman"/>
          <w:szCs w:val="28"/>
        </w:rPr>
        <w:t xml:space="preserve"> время на добровольной основе. </w:t>
      </w:r>
    </w:p>
    <w:p w:rsidR="0011546B" w:rsidRPr="001A3485" w:rsidRDefault="001A3485" w:rsidP="001A3485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2.2. </w:t>
      </w:r>
      <w:proofErr w:type="gramStart"/>
      <w:r w:rsidR="0011546B" w:rsidRPr="001A3485">
        <w:rPr>
          <w:rFonts w:cs="Times New Roman"/>
          <w:szCs w:val="28"/>
        </w:rPr>
        <w:t xml:space="preserve">Организатором тестирования является </w:t>
      </w:r>
      <w:r w:rsidR="00AF504D">
        <w:rPr>
          <w:rFonts w:cs="Times New Roman"/>
          <w:szCs w:val="28"/>
        </w:rPr>
        <w:t>р</w:t>
      </w:r>
      <w:r w:rsidR="0011546B" w:rsidRPr="001A3485">
        <w:rPr>
          <w:rFonts w:cs="Times New Roman"/>
          <w:szCs w:val="28"/>
        </w:rPr>
        <w:t>егиональный центр тестирования (далее</w:t>
      </w:r>
      <w:r w:rsidR="005F5E19" w:rsidRPr="001A3485">
        <w:rPr>
          <w:rFonts w:cs="Times New Roman"/>
          <w:szCs w:val="28"/>
        </w:rPr>
        <w:t xml:space="preserve"> </w:t>
      </w:r>
      <w:r w:rsidR="00C613ED" w:rsidRPr="001A3485">
        <w:rPr>
          <w:rFonts w:cs="Times New Roman"/>
          <w:szCs w:val="28"/>
        </w:rPr>
        <w:t>–</w:t>
      </w:r>
      <w:r w:rsidR="005F5E19" w:rsidRPr="001A3485">
        <w:rPr>
          <w:rFonts w:cs="Times New Roman"/>
          <w:szCs w:val="28"/>
        </w:rPr>
        <w:t xml:space="preserve"> </w:t>
      </w:r>
      <w:r w:rsidR="0011546B" w:rsidRPr="001A3485">
        <w:rPr>
          <w:rFonts w:cs="Times New Roman"/>
          <w:szCs w:val="28"/>
        </w:rPr>
        <w:t xml:space="preserve">РЦТ), созданный приказом агентства по физической культуре и спорту </w:t>
      </w:r>
      <w:r w:rsidR="00C613ED" w:rsidRPr="001A3485">
        <w:rPr>
          <w:rFonts w:cs="Times New Roman"/>
          <w:color w:val="000000" w:themeColor="text1"/>
          <w:szCs w:val="28"/>
        </w:rPr>
        <w:t>Ярославской области</w:t>
      </w:r>
      <w:r w:rsidR="0011546B" w:rsidRPr="001A3485">
        <w:rPr>
          <w:rFonts w:cs="Times New Roman"/>
          <w:szCs w:val="28"/>
        </w:rPr>
        <w:t xml:space="preserve"> от 09.09.2015 № 311 </w:t>
      </w:r>
      <w:r w:rsidR="000C3C17" w:rsidRPr="001A3485">
        <w:rPr>
          <w:rFonts w:cs="Times New Roman"/>
          <w:szCs w:val="28"/>
        </w:rPr>
        <w:br/>
      </w:r>
      <w:r w:rsidR="0071490E">
        <w:rPr>
          <w:rFonts w:cs="Times New Roman"/>
          <w:szCs w:val="28"/>
        </w:rPr>
        <w:t>«</w:t>
      </w:r>
      <w:r w:rsidR="0071490E">
        <w:rPr>
          <w:szCs w:val="28"/>
        </w:rPr>
        <w:t xml:space="preserve">О </w:t>
      </w:r>
      <w:r w:rsidR="00AF504D">
        <w:rPr>
          <w:szCs w:val="28"/>
        </w:rPr>
        <w:t>р</w:t>
      </w:r>
      <w:r w:rsidR="0071490E">
        <w:rPr>
          <w:szCs w:val="28"/>
        </w:rPr>
        <w:t xml:space="preserve">егиональном центре тестирования </w:t>
      </w:r>
      <w:r w:rsidR="0071490E">
        <w:t xml:space="preserve">по выполнению видов испытаний (тестов), нормативов, требований к оценке уровня знаний и умений в области физической культуры и спорта </w:t>
      </w:r>
      <w:r w:rsidR="0071490E">
        <w:rPr>
          <w:szCs w:val="28"/>
        </w:rPr>
        <w:t>в рамках Всероссийского физкультурно-спортивного комплекса «Готов к труду и обороне» (ГТО)» на</w:t>
      </w:r>
      <w:r w:rsidR="0071490E" w:rsidRPr="00710AD0">
        <w:rPr>
          <w:rFonts w:cs="Times New Roman"/>
          <w:szCs w:val="28"/>
        </w:rPr>
        <w:t xml:space="preserve"> </w:t>
      </w:r>
      <w:r w:rsidR="0071490E" w:rsidRPr="00F66507">
        <w:rPr>
          <w:rFonts w:cs="Times New Roman"/>
          <w:szCs w:val="28"/>
        </w:rPr>
        <w:t xml:space="preserve">базе </w:t>
      </w:r>
      <w:r w:rsidR="0071490E">
        <w:rPr>
          <w:rFonts w:cs="Times New Roman"/>
          <w:szCs w:val="28"/>
        </w:rPr>
        <w:t>н</w:t>
      </w:r>
      <w:r w:rsidR="0071490E" w:rsidRPr="00F66507">
        <w:rPr>
          <w:rFonts w:cs="Times New Roman"/>
          <w:szCs w:val="28"/>
        </w:rPr>
        <w:t xml:space="preserve">екоммерческого </w:t>
      </w:r>
      <w:r w:rsidR="0071490E">
        <w:rPr>
          <w:rFonts w:cs="Times New Roman"/>
          <w:szCs w:val="28"/>
        </w:rPr>
        <w:t>п</w:t>
      </w:r>
      <w:r w:rsidR="0071490E" w:rsidRPr="00F66507">
        <w:rPr>
          <w:rFonts w:cs="Times New Roman"/>
          <w:szCs w:val="28"/>
        </w:rPr>
        <w:t>артнерства «Спортивный</w:t>
      </w:r>
      <w:proofErr w:type="gramEnd"/>
      <w:r w:rsidR="0071490E" w:rsidRPr="00F66507">
        <w:rPr>
          <w:rFonts w:cs="Times New Roman"/>
          <w:szCs w:val="28"/>
        </w:rPr>
        <w:t xml:space="preserve"> </w:t>
      </w:r>
      <w:r w:rsidR="0071490E">
        <w:rPr>
          <w:rFonts w:cs="Times New Roman"/>
          <w:szCs w:val="28"/>
        </w:rPr>
        <w:t>к</w:t>
      </w:r>
      <w:r w:rsidR="0071490E" w:rsidRPr="00F66507">
        <w:rPr>
          <w:rFonts w:cs="Times New Roman"/>
          <w:szCs w:val="28"/>
        </w:rPr>
        <w:t>луб «Буревестник</w:t>
      </w:r>
      <w:r w:rsidR="0071490E">
        <w:rPr>
          <w:rFonts w:cs="Times New Roman"/>
          <w:szCs w:val="28"/>
        </w:rPr>
        <w:t xml:space="preserve"> – </w:t>
      </w:r>
      <w:r w:rsidR="0071490E" w:rsidRPr="00F66507">
        <w:rPr>
          <w:rFonts w:cs="Times New Roman"/>
          <w:szCs w:val="28"/>
        </w:rPr>
        <w:t>Верхняя Волга»</w:t>
      </w:r>
      <w:r w:rsidR="0011546B" w:rsidRPr="001A3485">
        <w:rPr>
          <w:rFonts w:cs="Times New Roman"/>
          <w:szCs w:val="28"/>
        </w:rPr>
        <w:t xml:space="preserve">. РЦТ  организует работу в соответствии с </w:t>
      </w:r>
      <w:r w:rsidR="004B70AA" w:rsidRPr="001A3485">
        <w:rPr>
          <w:rFonts w:cs="Times New Roman"/>
          <w:szCs w:val="28"/>
        </w:rPr>
        <w:t>п</w:t>
      </w:r>
      <w:r w:rsidR="0011546B" w:rsidRPr="001A3485">
        <w:rPr>
          <w:rFonts w:cs="Times New Roman"/>
          <w:szCs w:val="28"/>
        </w:rPr>
        <w:t xml:space="preserve">риказом </w:t>
      </w:r>
      <w:r w:rsidR="000C3C17" w:rsidRPr="001A3485">
        <w:rPr>
          <w:rFonts w:cs="Times New Roman"/>
          <w:szCs w:val="28"/>
        </w:rPr>
        <w:t xml:space="preserve">Министерства спорта Российской Федерации от 29.08.2014 </w:t>
      </w:r>
      <w:r w:rsidR="0011546B" w:rsidRPr="001A3485">
        <w:rPr>
          <w:rFonts w:cs="Times New Roman"/>
          <w:szCs w:val="28"/>
        </w:rPr>
        <w:t xml:space="preserve">№ 739. </w:t>
      </w:r>
    </w:p>
    <w:p w:rsidR="0011546B" w:rsidRPr="00C72F7C" w:rsidRDefault="001A3485" w:rsidP="001A3485">
      <w:pPr>
        <w:pStyle w:val="a7"/>
        <w:ind w:left="0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2.3. </w:t>
      </w:r>
      <w:r w:rsidR="0011546B" w:rsidRPr="00C72F7C">
        <w:rPr>
          <w:rFonts w:cs="Times New Roman"/>
          <w:color w:val="000000" w:themeColor="text1"/>
          <w:szCs w:val="28"/>
        </w:rPr>
        <w:t xml:space="preserve">Тестирование </w:t>
      </w:r>
      <w:r w:rsidR="0011546B">
        <w:rPr>
          <w:rFonts w:cs="Times New Roman"/>
          <w:color w:val="000000" w:themeColor="text1"/>
          <w:szCs w:val="28"/>
        </w:rPr>
        <w:t xml:space="preserve">организуется </w:t>
      </w:r>
      <w:r w:rsidR="0011546B" w:rsidRPr="00C72F7C">
        <w:rPr>
          <w:rFonts w:cs="Times New Roman"/>
          <w:color w:val="000000" w:themeColor="text1"/>
          <w:szCs w:val="28"/>
        </w:rPr>
        <w:t>РЦТ во всех муниципальных образованиях Ярославской области в местах тестирования, организуемых  на базе общеобразовательных организаций и организаций профессионального образования, обладающих соответствующей спортивной инфраструктурой.</w:t>
      </w:r>
    </w:p>
    <w:p w:rsidR="0011546B" w:rsidRDefault="001A3485" w:rsidP="001A3485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2.4. </w:t>
      </w:r>
      <w:r w:rsidR="0011546B" w:rsidRPr="00C72F7C">
        <w:rPr>
          <w:rFonts w:cs="Times New Roman"/>
          <w:color w:val="000000" w:themeColor="text1"/>
          <w:szCs w:val="28"/>
        </w:rPr>
        <w:t>Порядок организации и функционирования мест тестирования разрабатывается РЦТ</w:t>
      </w:r>
      <w:r w:rsidR="00BE1BB5">
        <w:rPr>
          <w:rFonts w:cs="Times New Roman"/>
          <w:color w:val="000000" w:themeColor="text1"/>
          <w:szCs w:val="28"/>
        </w:rPr>
        <w:t>,</w:t>
      </w:r>
      <w:r w:rsidR="0011546B" w:rsidRPr="00C72F7C">
        <w:rPr>
          <w:rFonts w:cs="Times New Roman"/>
          <w:color w:val="000000" w:themeColor="text1"/>
          <w:szCs w:val="28"/>
        </w:rPr>
        <w:t xml:space="preserve"> </w:t>
      </w:r>
      <w:r w:rsidR="00BE1BB5">
        <w:rPr>
          <w:rFonts w:cs="Times New Roman"/>
          <w:color w:val="000000" w:themeColor="text1"/>
          <w:szCs w:val="28"/>
        </w:rPr>
        <w:t>согласовывается с</w:t>
      </w:r>
      <w:r w:rsidR="0011546B" w:rsidRPr="00C72F7C">
        <w:rPr>
          <w:rFonts w:cs="Times New Roman"/>
          <w:color w:val="000000" w:themeColor="text1"/>
          <w:szCs w:val="28"/>
        </w:rPr>
        <w:t xml:space="preserve"> департаментом образования Ярославской области и </w:t>
      </w:r>
      <w:r w:rsidR="00BE1BB5">
        <w:rPr>
          <w:rFonts w:cs="Times New Roman"/>
          <w:color w:val="000000" w:themeColor="text1"/>
          <w:szCs w:val="28"/>
        </w:rPr>
        <w:t xml:space="preserve">утверждается </w:t>
      </w:r>
      <w:r w:rsidR="0011546B" w:rsidRPr="00C72F7C">
        <w:rPr>
          <w:rFonts w:cs="Times New Roman"/>
          <w:color w:val="000000" w:themeColor="text1"/>
          <w:szCs w:val="28"/>
        </w:rPr>
        <w:t>агентством по физической культуре и спорту Ярославской области.</w:t>
      </w:r>
      <w:r w:rsidR="0011546B" w:rsidRPr="00812574">
        <w:rPr>
          <w:rFonts w:cs="Times New Roman"/>
          <w:szCs w:val="28"/>
        </w:rPr>
        <w:t xml:space="preserve"> </w:t>
      </w:r>
    </w:p>
    <w:p w:rsidR="0011546B" w:rsidRPr="00947113" w:rsidRDefault="001A3485" w:rsidP="001A3485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2.5. </w:t>
      </w:r>
      <w:r w:rsidR="0011546B" w:rsidRPr="00130570">
        <w:rPr>
          <w:rFonts w:cs="Times New Roman"/>
          <w:szCs w:val="28"/>
        </w:rPr>
        <w:t>Тестирование проводится организованно. Образовательная организация, в которой обуча</w:t>
      </w:r>
      <w:r w:rsidR="006C0074">
        <w:rPr>
          <w:rFonts w:cs="Times New Roman"/>
          <w:szCs w:val="28"/>
        </w:rPr>
        <w:t>ю</w:t>
      </w:r>
      <w:r w:rsidR="0011546B" w:rsidRPr="00130570">
        <w:rPr>
          <w:rFonts w:cs="Times New Roman"/>
          <w:szCs w:val="28"/>
        </w:rPr>
        <w:t>тся выпускник</w:t>
      </w:r>
      <w:r w:rsidR="006C0074">
        <w:rPr>
          <w:rFonts w:cs="Times New Roman"/>
          <w:szCs w:val="28"/>
        </w:rPr>
        <w:t>и</w:t>
      </w:r>
      <w:r w:rsidR="0011546B" w:rsidRPr="00130570">
        <w:rPr>
          <w:rFonts w:cs="Times New Roman"/>
          <w:szCs w:val="28"/>
        </w:rPr>
        <w:t>, желающи</w:t>
      </w:r>
      <w:r w:rsidR="006C0074">
        <w:rPr>
          <w:rFonts w:cs="Times New Roman"/>
          <w:szCs w:val="28"/>
        </w:rPr>
        <w:t>е</w:t>
      </w:r>
      <w:r w:rsidR="0011546B" w:rsidRPr="00130570">
        <w:rPr>
          <w:rFonts w:cs="Times New Roman"/>
          <w:szCs w:val="28"/>
        </w:rPr>
        <w:t xml:space="preserve"> участвовать в тестировании, представляет в РЦТ коллективную заявку по форме, утверждаемой агентством по  физической культуре и спорту Ярославской области.</w:t>
      </w:r>
    </w:p>
    <w:p w:rsidR="0011546B" w:rsidRPr="00FD6FD7" w:rsidRDefault="001A3485" w:rsidP="001A3485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2.6. </w:t>
      </w:r>
      <w:r w:rsidR="0011546B" w:rsidRPr="00FD6FD7">
        <w:rPr>
          <w:rFonts w:cs="Times New Roman"/>
          <w:szCs w:val="28"/>
        </w:rPr>
        <w:t> РЦТ обеспечивает места тестирования материалами и оборудованием, необходимыми для тестирования</w:t>
      </w:r>
      <w:r w:rsidR="0011546B">
        <w:rPr>
          <w:rFonts w:cs="Times New Roman"/>
          <w:szCs w:val="28"/>
        </w:rPr>
        <w:t xml:space="preserve">, </w:t>
      </w:r>
      <w:r w:rsidR="0011546B" w:rsidRPr="00FD6FD7">
        <w:rPr>
          <w:rFonts w:cs="Times New Roman"/>
          <w:szCs w:val="28"/>
        </w:rPr>
        <w:t xml:space="preserve">несет расходы по оплате труда персонала, задействованного в проведении тестирования. </w:t>
      </w:r>
    </w:p>
    <w:p w:rsidR="0011546B" w:rsidRDefault="0011546B" w:rsidP="0011546B">
      <w:pPr>
        <w:pStyle w:val="a7"/>
        <w:ind w:left="709"/>
        <w:jc w:val="both"/>
        <w:rPr>
          <w:rFonts w:cs="Times New Roman"/>
          <w:szCs w:val="28"/>
        </w:rPr>
      </w:pPr>
    </w:p>
    <w:p w:rsidR="00C84C77" w:rsidRDefault="0011546B">
      <w:pPr>
        <w:pStyle w:val="a7"/>
        <w:numPr>
          <w:ilvl w:val="0"/>
          <w:numId w:val="5"/>
        </w:numPr>
        <w:jc w:val="center"/>
        <w:rPr>
          <w:rFonts w:cs="Times New Roman"/>
          <w:szCs w:val="28"/>
        </w:rPr>
      </w:pPr>
      <w:r w:rsidRPr="002A58D0">
        <w:rPr>
          <w:rFonts w:cs="Times New Roman"/>
          <w:szCs w:val="28"/>
        </w:rPr>
        <w:t>Участники  тестирования</w:t>
      </w:r>
    </w:p>
    <w:p w:rsidR="004B70AA" w:rsidRPr="002A58D0" w:rsidRDefault="004B70AA" w:rsidP="004B70AA">
      <w:pPr>
        <w:pStyle w:val="a7"/>
        <w:ind w:left="0" w:firstLine="0"/>
        <w:rPr>
          <w:rFonts w:cs="Times New Roman"/>
          <w:szCs w:val="28"/>
        </w:rPr>
      </w:pPr>
    </w:p>
    <w:p w:rsidR="004B70AA" w:rsidRDefault="001A3485" w:rsidP="00F45E22">
      <w:pPr>
        <w:pStyle w:val="a7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3.1. </w:t>
      </w:r>
      <w:r w:rsidR="0011546B">
        <w:rPr>
          <w:rFonts w:cs="Times New Roman"/>
          <w:szCs w:val="28"/>
        </w:rPr>
        <w:t xml:space="preserve">Участником тестирования может быть  выпускник, не имеющий противопоказаний по  состоянию здоровья и зарегистрированный в качестве </w:t>
      </w:r>
    </w:p>
    <w:p w:rsidR="000E267E" w:rsidRDefault="0011546B">
      <w:pPr>
        <w:ind w:firstLine="0"/>
        <w:jc w:val="both"/>
        <w:rPr>
          <w:rFonts w:cs="Times New Roman"/>
          <w:color w:val="000000" w:themeColor="text1"/>
          <w:szCs w:val="28"/>
        </w:rPr>
      </w:pPr>
      <w:r w:rsidRPr="001A3485">
        <w:rPr>
          <w:rFonts w:cs="Times New Roman"/>
          <w:color w:val="000000" w:themeColor="text1"/>
          <w:szCs w:val="28"/>
        </w:rPr>
        <w:lastRenderedPageBreak/>
        <w:t xml:space="preserve">участника тестирования в РЦТ в соответствии с </w:t>
      </w:r>
      <w:r w:rsidR="004B70AA" w:rsidRPr="001A3485">
        <w:rPr>
          <w:rFonts w:cs="Times New Roman"/>
          <w:color w:val="000000" w:themeColor="text1"/>
          <w:szCs w:val="28"/>
        </w:rPr>
        <w:t>п</w:t>
      </w:r>
      <w:r w:rsidRPr="001A3485">
        <w:rPr>
          <w:rFonts w:cs="Times New Roman"/>
          <w:color w:val="000000" w:themeColor="text1"/>
          <w:szCs w:val="28"/>
        </w:rPr>
        <w:t xml:space="preserve">риказом </w:t>
      </w:r>
      <w:r w:rsidR="000C3C17" w:rsidRPr="001A3485">
        <w:rPr>
          <w:rFonts w:cs="Times New Roman"/>
          <w:color w:val="000000" w:themeColor="text1"/>
          <w:szCs w:val="28"/>
        </w:rPr>
        <w:t xml:space="preserve">Министерства спорта Российской Федерации от 29.08.2014 </w:t>
      </w:r>
      <w:r w:rsidRPr="001A3485">
        <w:rPr>
          <w:rFonts w:cs="Times New Roman"/>
          <w:color w:val="000000" w:themeColor="text1"/>
          <w:szCs w:val="28"/>
        </w:rPr>
        <w:t>№ 739.</w:t>
      </w:r>
    </w:p>
    <w:p w:rsidR="0011546B" w:rsidRPr="00510916" w:rsidRDefault="0011546B" w:rsidP="001A3485">
      <w:pPr>
        <w:pStyle w:val="ConsPlusNormal"/>
        <w:ind w:firstLine="709"/>
        <w:jc w:val="both"/>
      </w:pPr>
      <w:r w:rsidRPr="00A00DDA">
        <w:t xml:space="preserve">3.2. </w:t>
      </w:r>
      <w:proofErr w:type="gramStart"/>
      <w:r w:rsidRPr="00A00DDA">
        <w:t xml:space="preserve">Медицинским допуском для участия в тестировании </w:t>
      </w:r>
      <w:r>
        <w:t>выпускников</w:t>
      </w:r>
      <w:r w:rsidRPr="00A00DDA">
        <w:t xml:space="preserve">, отнесенных по состоянию здоровья к первой группе, является медицинское заключение о допуске </w:t>
      </w:r>
      <w:r w:rsidRPr="00A00DDA">
        <w:rPr>
          <w:rFonts w:eastAsia="Times New Roman"/>
        </w:rPr>
        <w:t xml:space="preserve">к занятиям физической культурой и спортом (в том числе массовым спортом), выданное врачом-терапевтом (педиатром) </w:t>
      </w:r>
      <w:r w:rsidRPr="00A00DDA">
        <w:t xml:space="preserve">государственной медицинской организации, подведомственной департаменту здравоохранения и фармации Ярославской области, по месту жительства (прикрепления) </w:t>
      </w:r>
      <w:r w:rsidR="004B70AA">
        <w:t>выпускника</w:t>
      </w:r>
      <w:r>
        <w:t xml:space="preserve"> в </w:t>
      </w:r>
      <w:r w:rsidRPr="00510916">
        <w:t xml:space="preserve">соответствии с требованиями </w:t>
      </w:r>
      <w:r w:rsidR="009F2BE2">
        <w:t>п</w:t>
      </w:r>
      <w:r w:rsidR="009F2BE2" w:rsidRPr="00510916">
        <w:t>орядк</w:t>
      </w:r>
      <w:r w:rsidR="009F2BE2">
        <w:t>а</w:t>
      </w:r>
      <w:r w:rsidRPr="00510916">
        <w:t xml:space="preserve"> оказания медицинской помощи при проведении физкультурных и</w:t>
      </w:r>
      <w:proofErr w:type="gramEnd"/>
      <w:r w:rsidRPr="00510916">
        <w:t xml:space="preserve"> спортивных мероприятий, утвержденно</w:t>
      </w:r>
      <w:r w:rsidR="004B70AA">
        <w:t>го</w:t>
      </w:r>
      <w:r w:rsidRPr="00510916">
        <w:t xml:space="preserve"> приказом Министерства здравоохранения и социального развития Российской Федерации от 09.08.2010 № 613н</w:t>
      </w:r>
      <w:r>
        <w:t xml:space="preserve"> </w:t>
      </w:r>
      <w:r w:rsidR="00090023">
        <w:t xml:space="preserve">«Об утверждении порядка оказания медицинской помощи при проведении физкультурных и спортивных мероприятий» </w:t>
      </w:r>
      <w:r>
        <w:t>(далее – Порядок оказания медицинской помощи)</w:t>
      </w:r>
      <w:r w:rsidRPr="00510916">
        <w:t>.</w:t>
      </w:r>
    </w:p>
    <w:p w:rsidR="0011546B" w:rsidRPr="00DA3880" w:rsidRDefault="0011546B" w:rsidP="000900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</w:t>
      </w:r>
      <w:r w:rsidR="000900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80">
        <w:rPr>
          <w:rFonts w:ascii="Times New Roman" w:hAnsi="Times New Roman" w:cs="Times New Roman"/>
          <w:sz w:val="28"/>
          <w:szCs w:val="28"/>
        </w:rPr>
        <w:t>достигшие возраста 18 лет и не подлежащие прохождению профилактических медицинских осмотров в текущем году</w:t>
      </w:r>
      <w:r w:rsidR="00090023">
        <w:rPr>
          <w:rFonts w:ascii="Times New Roman" w:hAnsi="Times New Roman" w:cs="Times New Roman"/>
          <w:sz w:val="28"/>
          <w:szCs w:val="28"/>
        </w:rPr>
        <w:t>,</w:t>
      </w:r>
      <w:r w:rsidRPr="00DA3880">
        <w:rPr>
          <w:rFonts w:ascii="Times New Roman" w:hAnsi="Times New Roman" w:cs="Times New Roman"/>
          <w:sz w:val="28"/>
          <w:szCs w:val="28"/>
        </w:rPr>
        <w:t xml:space="preserve"> обследуются государственной медицинской организацией Ярославской области по месту жительства (прикрепления) в соответствии с требованиями </w:t>
      </w:r>
      <w:bookmarkStart w:id="3" w:name="Par453"/>
      <w:bookmarkEnd w:id="3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3880">
        <w:rPr>
          <w:rFonts w:ascii="Times New Roman" w:hAnsi="Times New Roman" w:cs="Times New Roman"/>
          <w:sz w:val="28"/>
          <w:szCs w:val="28"/>
        </w:rPr>
        <w:t>Порядк</w:t>
      </w:r>
      <w:r w:rsidR="00090023">
        <w:rPr>
          <w:rFonts w:ascii="Times New Roman" w:hAnsi="Times New Roman" w:cs="Times New Roman"/>
          <w:sz w:val="28"/>
          <w:szCs w:val="28"/>
        </w:rPr>
        <w:t>а</w:t>
      </w:r>
      <w:r w:rsidRPr="00DA3880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помощи.</w:t>
      </w:r>
    </w:p>
    <w:p w:rsidR="0011546B" w:rsidRPr="00DA3880" w:rsidRDefault="0011546B" w:rsidP="00090023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388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ыпускники, </w:t>
      </w:r>
      <w:r w:rsidRPr="00DA3880">
        <w:rPr>
          <w:rFonts w:ascii="Times New Roman" w:hAnsi="Times New Roman" w:cs="Times New Roman"/>
          <w:sz w:val="28"/>
          <w:szCs w:val="28"/>
        </w:rPr>
        <w:t xml:space="preserve"> </w:t>
      </w:r>
      <w:r w:rsidRPr="00A00DDA">
        <w:rPr>
          <w:rFonts w:ascii="Times New Roman" w:hAnsi="Times New Roman" w:cs="Times New Roman"/>
          <w:sz w:val="28"/>
          <w:szCs w:val="28"/>
        </w:rPr>
        <w:t>отнесенны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00DDA">
        <w:rPr>
          <w:rFonts w:ascii="Times New Roman" w:hAnsi="Times New Roman" w:cs="Times New Roman"/>
          <w:sz w:val="28"/>
          <w:szCs w:val="28"/>
        </w:rPr>
        <w:t xml:space="preserve"> по состоянию здоровья к</w:t>
      </w:r>
      <w:r>
        <w:rPr>
          <w:rFonts w:ascii="Times New Roman" w:hAnsi="Times New Roman" w:cs="Times New Roman"/>
          <w:sz w:val="28"/>
          <w:szCs w:val="28"/>
        </w:rPr>
        <w:t>о второй и третьей групп</w:t>
      </w:r>
      <w:r w:rsidR="00F45E22">
        <w:rPr>
          <w:rFonts w:ascii="Times New Roman" w:hAnsi="Times New Roman" w:cs="Times New Roman"/>
          <w:sz w:val="28"/>
          <w:szCs w:val="28"/>
        </w:rPr>
        <w:t>ам</w:t>
      </w:r>
      <w:r w:rsidRPr="00DA3880">
        <w:rPr>
          <w:rFonts w:ascii="Times New Roman" w:hAnsi="Times New Roman" w:cs="Times New Roman"/>
          <w:sz w:val="28"/>
          <w:szCs w:val="28"/>
        </w:rPr>
        <w:t xml:space="preserve">, при желании </w:t>
      </w:r>
      <w:r w:rsidRPr="00A00DDA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вовать</w:t>
      </w:r>
      <w:r w:rsidRPr="00A00DDA">
        <w:rPr>
          <w:rFonts w:ascii="Times New Roman" w:hAnsi="Times New Roman" w:cs="Times New Roman"/>
          <w:sz w:val="28"/>
          <w:szCs w:val="28"/>
        </w:rPr>
        <w:t xml:space="preserve"> в тестировании </w:t>
      </w:r>
      <w:r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DA3880">
        <w:rPr>
          <w:rFonts w:ascii="Times New Roman" w:hAnsi="Times New Roman" w:cs="Times New Roman"/>
          <w:sz w:val="28"/>
          <w:szCs w:val="28"/>
        </w:rPr>
        <w:t xml:space="preserve">государственной медицинской организацией Ярославской области по месту жительства (прикрепления) в </w:t>
      </w:r>
      <w:r w:rsidR="00090023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здравоохранения </w:t>
      </w:r>
      <w:r w:rsidR="00090023" w:rsidRPr="00DA3880">
        <w:rPr>
          <w:rFonts w:ascii="Times New Roman" w:hAnsi="Times New Roman" w:cs="Times New Roman"/>
          <w:sz w:val="28"/>
          <w:szCs w:val="28"/>
        </w:rPr>
        <w:t>Ярославской области</w:t>
      </w:r>
      <w:r w:rsidRPr="00DA3880">
        <w:rPr>
          <w:rFonts w:ascii="Times New Roman" w:hAnsi="Times New Roman" w:cs="Times New Roman"/>
          <w:sz w:val="28"/>
          <w:szCs w:val="28"/>
        </w:rPr>
        <w:t xml:space="preserve"> «Областной врачебно-физкультурный диспансер» к специалисту по спортивной медицине с результатами </w:t>
      </w:r>
      <w:r w:rsidR="00090023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Pr="00DA3880">
        <w:rPr>
          <w:rFonts w:ascii="Times New Roman" w:hAnsi="Times New Roman" w:cs="Times New Roman"/>
          <w:sz w:val="28"/>
          <w:szCs w:val="28"/>
        </w:rPr>
        <w:t>обследовани</w:t>
      </w:r>
      <w:r w:rsidR="00090023">
        <w:rPr>
          <w:rFonts w:ascii="Times New Roman" w:hAnsi="Times New Roman" w:cs="Times New Roman"/>
          <w:sz w:val="28"/>
          <w:szCs w:val="28"/>
        </w:rPr>
        <w:t>й</w:t>
      </w:r>
      <w:r w:rsidRPr="00DA3880">
        <w:rPr>
          <w:rFonts w:ascii="Times New Roman" w:hAnsi="Times New Roman" w:cs="Times New Roman"/>
          <w:sz w:val="28"/>
          <w:szCs w:val="28"/>
        </w:rPr>
        <w:t xml:space="preserve">, </w:t>
      </w:r>
      <w:r w:rsidR="00090023">
        <w:rPr>
          <w:rFonts w:ascii="Times New Roman" w:hAnsi="Times New Roman" w:cs="Times New Roman"/>
          <w:sz w:val="28"/>
          <w:szCs w:val="28"/>
        </w:rPr>
        <w:t>проведённых</w:t>
      </w:r>
      <w:r w:rsidRPr="00DA3880">
        <w:rPr>
          <w:rFonts w:ascii="Times New Roman" w:hAnsi="Times New Roman" w:cs="Times New Roman"/>
          <w:sz w:val="28"/>
          <w:szCs w:val="28"/>
        </w:rPr>
        <w:t xml:space="preserve"> в</w:t>
      </w:r>
      <w:r w:rsidR="00090023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Pr="00DA3880">
        <w:rPr>
          <w:rFonts w:ascii="Times New Roman" w:hAnsi="Times New Roman" w:cs="Times New Roman"/>
          <w:sz w:val="28"/>
          <w:szCs w:val="28"/>
        </w:rPr>
        <w:t xml:space="preserve"> </w:t>
      </w:r>
      <w:r w:rsidR="000C3C17">
        <w:rPr>
          <w:rFonts w:ascii="Times New Roman" w:hAnsi="Times New Roman" w:cs="Times New Roman"/>
          <w:sz w:val="28"/>
          <w:szCs w:val="28"/>
        </w:rPr>
        <w:t>Положением об организации медицинского осмотра (обследования) лиц, занимающихся физической культурой и массовыми</w:t>
      </w:r>
      <w:proofErr w:type="gramEnd"/>
      <w:r w:rsidR="000C3C17">
        <w:rPr>
          <w:rFonts w:ascii="Times New Roman" w:hAnsi="Times New Roman" w:cs="Times New Roman"/>
          <w:sz w:val="28"/>
          <w:szCs w:val="28"/>
        </w:rPr>
        <w:t xml:space="preserve"> видами спорта, являющимся п</w:t>
      </w:r>
      <w:r w:rsidRPr="00DA3880">
        <w:rPr>
          <w:rFonts w:ascii="Times New Roman" w:hAnsi="Times New Roman" w:cs="Times New Roman"/>
          <w:sz w:val="28"/>
          <w:szCs w:val="28"/>
        </w:rPr>
        <w:t>риложени</w:t>
      </w:r>
      <w:r w:rsidR="00090023">
        <w:rPr>
          <w:rFonts w:ascii="Times New Roman" w:hAnsi="Times New Roman" w:cs="Times New Roman"/>
          <w:sz w:val="28"/>
          <w:szCs w:val="28"/>
        </w:rPr>
        <w:t>ем</w:t>
      </w:r>
      <w:r w:rsidRPr="00DA3880">
        <w:rPr>
          <w:rFonts w:ascii="Times New Roman" w:hAnsi="Times New Roman" w:cs="Times New Roman"/>
          <w:sz w:val="28"/>
          <w:szCs w:val="28"/>
        </w:rPr>
        <w:t xml:space="preserve"> 1</w:t>
      </w:r>
      <w:r w:rsidRPr="00867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Порядку оказания медицинской помощи</w:t>
      </w:r>
      <w:r w:rsidRPr="00DA3880">
        <w:rPr>
          <w:rFonts w:ascii="Times New Roman" w:hAnsi="Times New Roman" w:cs="Times New Roman"/>
          <w:sz w:val="28"/>
          <w:szCs w:val="28"/>
        </w:rPr>
        <w:t>.</w:t>
      </w:r>
    </w:p>
    <w:p w:rsidR="0011546B" w:rsidRPr="00090023" w:rsidRDefault="00090023" w:rsidP="0009002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3.3.</w:t>
      </w:r>
      <w:r w:rsidR="0011546B" w:rsidRPr="00090023">
        <w:rPr>
          <w:rFonts w:cs="Times New Roman"/>
          <w:szCs w:val="28"/>
        </w:rPr>
        <w:t xml:space="preserve"> Отметка о медицинском допуске </w:t>
      </w:r>
      <w:r w:rsidRPr="00090023">
        <w:rPr>
          <w:rFonts w:cs="Times New Roman"/>
          <w:szCs w:val="28"/>
        </w:rPr>
        <w:t>выпускника</w:t>
      </w:r>
      <w:r>
        <w:rPr>
          <w:rFonts w:cs="Times New Roman"/>
          <w:szCs w:val="28"/>
        </w:rPr>
        <w:t xml:space="preserve"> к</w:t>
      </w:r>
      <w:r w:rsidR="0011546B" w:rsidRPr="00090023">
        <w:rPr>
          <w:rFonts w:cs="Times New Roman"/>
          <w:szCs w:val="28"/>
        </w:rPr>
        <w:t xml:space="preserve"> участи</w:t>
      </w:r>
      <w:r>
        <w:rPr>
          <w:rFonts w:cs="Times New Roman"/>
          <w:szCs w:val="28"/>
        </w:rPr>
        <w:t>ю</w:t>
      </w:r>
      <w:r w:rsidR="0011546B" w:rsidRPr="00090023">
        <w:rPr>
          <w:rFonts w:cs="Times New Roman"/>
          <w:szCs w:val="28"/>
        </w:rPr>
        <w:t xml:space="preserve"> в тестировании </w:t>
      </w:r>
      <w:r>
        <w:rPr>
          <w:rFonts w:cs="Times New Roman"/>
          <w:szCs w:val="28"/>
        </w:rPr>
        <w:t>содержится в</w:t>
      </w:r>
      <w:r w:rsidR="0011546B" w:rsidRPr="00090023">
        <w:rPr>
          <w:rFonts w:cs="Times New Roman"/>
          <w:szCs w:val="28"/>
        </w:rPr>
        <w:t xml:space="preserve"> коллективной заявке образовательной организации. </w:t>
      </w:r>
    </w:p>
    <w:p w:rsidR="000E267E" w:rsidRDefault="0009002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3.4. </w:t>
      </w:r>
      <w:r w:rsidR="0011546B" w:rsidRPr="00090023">
        <w:rPr>
          <w:rFonts w:cs="Times New Roman"/>
          <w:szCs w:val="28"/>
        </w:rPr>
        <w:t xml:space="preserve">При отсутствии </w:t>
      </w:r>
      <w:r>
        <w:rPr>
          <w:rFonts w:cs="Times New Roman"/>
          <w:szCs w:val="28"/>
        </w:rPr>
        <w:t xml:space="preserve">указанной </w:t>
      </w:r>
      <w:r w:rsidR="0011546B" w:rsidRPr="00090023">
        <w:rPr>
          <w:rFonts w:cs="Times New Roman"/>
          <w:szCs w:val="28"/>
        </w:rPr>
        <w:t>отметки в коллективной заявке образовательной организации выпускник может представить медицинское заключение о допуске к занятиям физической культурой и спортом (в том числе массовым спортом), выданное врачом-терапевтом (педиатром) государственной медицинской организации, подведомственной департаменту здравоохранения и фармации Ярославской области,  по месту жительства (прикрепления) обучающегося.</w:t>
      </w:r>
    </w:p>
    <w:p w:rsidR="00AF504D" w:rsidRDefault="00AF504D" w:rsidP="00090023">
      <w:pPr>
        <w:ind w:firstLine="0"/>
        <w:jc w:val="center"/>
        <w:rPr>
          <w:rFonts w:cs="Times New Roman"/>
          <w:szCs w:val="28"/>
        </w:rPr>
      </w:pPr>
    </w:p>
    <w:p w:rsidR="0011546B" w:rsidRPr="00090023" w:rsidRDefault="00090023" w:rsidP="00090023">
      <w:pPr>
        <w:ind w:firstLine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</w:t>
      </w:r>
      <w:r w:rsidR="0011546B" w:rsidRPr="00090023">
        <w:rPr>
          <w:rFonts w:cs="Times New Roman"/>
          <w:szCs w:val="28"/>
        </w:rPr>
        <w:t>Подведение итогов тестирования</w:t>
      </w:r>
    </w:p>
    <w:p w:rsidR="0011546B" w:rsidRPr="002A58D0" w:rsidRDefault="0011546B" w:rsidP="0011546B">
      <w:pPr>
        <w:pStyle w:val="a7"/>
        <w:ind w:left="0"/>
        <w:jc w:val="center"/>
        <w:rPr>
          <w:rFonts w:cs="Times New Roman"/>
          <w:szCs w:val="28"/>
        </w:rPr>
      </w:pPr>
    </w:p>
    <w:p w:rsidR="0011546B" w:rsidRPr="0011546B" w:rsidRDefault="0011546B" w:rsidP="009F2BE2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4.1. </w:t>
      </w:r>
      <w:r w:rsidRPr="0011546B">
        <w:rPr>
          <w:rFonts w:cs="Times New Roman"/>
          <w:szCs w:val="28"/>
        </w:rPr>
        <w:t xml:space="preserve">Представление выпускников, успешно прошедших тестирование,  к награждению знаками отличия </w:t>
      </w:r>
      <w:r w:rsidR="008F0019">
        <w:rPr>
          <w:rFonts w:cs="Times New Roman"/>
          <w:szCs w:val="28"/>
        </w:rPr>
        <w:t xml:space="preserve">Всероссийского физкультурно-спортивного </w:t>
      </w:r>
      <w:r w:rsidR="008F0019" w:rsidRPr="007D74DD">
        <w:rPr>
          <w:rFonts w:cs="Times New Roman"/>
          <w:szCs w:val="28"/>
        </w:rPr>
        <w:t>комплекса «Готов к труду и обороне» (ГТО)</w:t>
      </w:r>
      <w:r w:rsidR="008F0019">
        <w:rPr>
          <w:rFonts w:cs="Times New Roman"/>
          <w:szCs w:val="28"/>
        </w:rPr>
        <w:t xml:space="preserve"> </w:t>
      </w:r>
      <w:r w:rsidRPr="0011546B">
        <w:rPr>
          <w:rFonts w:cs="Times New Roman"/>
          <w:szCs w:val="28"/>
        </w:rPr>
        <w:t xml:space="preserve">производится РЦТ в соответствии с </w:t>
      </w:r>
      <w:r w:rsidR="00090023">
        <w:rPr>
          <w:rFonts w:cs="Times New Roman"/>
          <w:szCs w:val="28"/>
        </w:rPr>
        <w:t>п</w:t>
      </w:r>
      <w:r w:rsidRPr="0011546B">
        <w:rPr>
          <w:rFonts w:cs="Times New Roman"/>
          <w:szCs w:val="28"/>
        </w:rPr>
        <w:t xml:space="preserve">риказом </w:t>
      </w:r>
      <w:r w:rsidR="00C838A2" w:rsidRPr="007D74DD">
        <w:rPr>
          <w:rFonts w:cs="Times New Roman"/>
          <w:szCs w:val="28"/>
        </w:rPr>
        <w:t>Министерства спорта Российской Федерации</w:t>
      </w:r>
      <w:r w:rsidR="00C838A2">
        <w:rPr>
          <w:rFonts w:cs="Times New Roman"/>
          <w:szCs w:val="28"/>
        </w:rPr>
        <w:t xml:space="preserve"> </w:t>
      </w:r>
      <w:r w:rsidR="00C838A2">
        <w:rPr>
          <w:rFonts w:cs="Times New Roman"/>
          <w:szCs w:val="28"/>
        </w:rPr>
        <w:br/>
      </w:r>
      <w:r w:rsidR="00C838A2" w:rsidRPr="007D74DD">
        <w:rPr>
          <w:rFonts w:cs="Times New Roman"/>
          <w:szCs w:val="28"/>
        </w:rPr>
        <w:t>от 18.02.201</w:t>
      </w:r>
      <w:r w:rsidR="009E4372">
        <w:rPr>
          <w:rFonts w:cs="Times New Roman"/>
          <w:szCs w:val="28"/>
        </w:rPr>
        <w:t>5</w:t>
      </w:r>
      <w:r w:rsidR="00C838A2" w:rsidRPr="007D74DD">
        <w:rPr>
          <w:rFonts w:cs="Times New Roman"/>
          <w:szCs w:val="28"/>
        </w:rPr>
        <w:t xml:space="preserve"> </w:t>
      </w:r>
      <w:r w:rsidRPr="0011546B">
        <w:rPr>
          <w:rFonts w:cs="Times New Roman"/>
          <w:szCs w:val="28"/>
        </w:rPr>
        <w:t>№ 144.</w:t>
      </w:r>
    </w:p>
    <w:p w:rsidR="0011546B" w:rsidRPr="009F2BE2" w:rsidRDefault="009F2BE2" w:rsidP="007A34F8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4.2. </w:t>
      </w:r>
      <w:r w:rsidR="0011546B" w:rsidRPr="009F2BE2">
        <w:rPr>
          <w:rFonts w:cs="Times New Roman"/>
          <w:szCs w:val="28"/>
        </w:rPr>
        <w:t xml:space="preserve"> Ежегодно, в срок не позднее</w:t>
      </w:r>
      <w:r w:rsidR="0011546B" w:rsidRPr="009F2BE2">
        <w:rPr>
          <w:rFonts w:cs="Times New Roman"/>
          <w:color w:val="000000" w:themeColor="text1"/>
          <w:szCs w:val="28"/>
        </w:rPr>
        <w:t xml:space="preserve"> 20 июня</w:t>
      </w:r>
      <w:r w:rsidR="008F0019" w:rsidRPr="009F2BE2">
        <w:rPr>
          <w:rFonts w:cs="Times New Roman"/>
          <w:color w:val="000000" w:themeColor="text1"/>
          <w:szCs w:val="28"/>
        </w:rPr>
        <w:t>,</w:t>
      </w:r>
      <w:r w:rsidR="0011546B" w:rsidRPr="009F2BE2">
        <w:rPr>
          <w:rFonts w:cs="Times New Roman"/>
          <w:color w:val="000000" w:themeColor="text1"/>
          <w:szCs w:val="28"/>
        </w:rPr>
        <w:t xml:space="preserve"> </w:t>
      </w:r>
      <w:r w:rsidR="0011546B" w:rsidRPr="009F2BE2">
        <w:rPr>
          <w:rFonts w:cs="Times New Roman"/>
          <w:szCs w:val="28"/>
        </w:rPr>
        <w:t xml:space="preserve">выпускники, выполнившие </w:t>
      </w:r>
      <w:r w:rsidR="00C57DCD">
        <w:rPr>
          <w:rFonts w:cs="Times New Roman"/>
          <w:szCs w:val="28"/>
        </w:rPr>
        <w:t>нормативы испытаний, соответствующие</w:t>
      </w:r>
      <w:r w:rsidR="0011546B" w:rsidRPr="009F2BE2">
        <w:rPr>
          <w:rFonts w:cs="Times New Roman"/>
          <w:szCs w:val="28"/>
        </w:rPr>
        <w:t xml:space="preserve"> </w:t>
      </w:r>
      <w:r w:rsidR="00C57DCD">
        <w:rPr>
          <w:rFonts w:cs="Times New Roman"/>
          <w:szCs w:val="28"/>
        </w:rPr>
        <w:t xml:space="preserve">бронзовому </w:t>
      </w:r>
      <w:r w:rsidR="00FE320D">
        <w:rPr>
          <w:rFonts w:cs="Times New Roman"/>
          <w:szCs w:val="28"/>
        </w:rPr>
        <w:t xml:space="preserve">и </w:t>
      </w:r>
      <w:r w:rsidR="00C57DCD">
        <w:rPr>
          <w:rFonts w:cs="Times New Roman"/>
          <w:szCs w:val="28"/>
        </w:rPr>
        <w:t xml:space="preserve">серебряному </w:t>
      </w:r>
      <w:r w:rsidR="00C57DCD" w:rsidRPr="009F2BE2">
        <w:rPr>
          <w:rFonts w:cs="Times New Roman"/>
          <w:szCs w:val="28"/>
        </w:rPr>
        <w:t>знак</w:t>
      </w:r>
      <w:r w:rsidR="00C57DCD">
        <w:rPr>
          <w:rFonts w:cs="Times New Roman"/>
          <w:szCs w:val="28"/>
        </w:rPr>
        <w:t>ам</w:t>
      </w:r>
      <w:r w:rsidR="00C57DCD" w:rsidRPr="009F2BE2">
        <w:rPr>
          <w:rFonts w:cs="Times New Roman"/>
          <w:szCs w:val="28"/>
        </w:rPr>
        <w:t xml:space="preserve"> </w:t>
      </w:r>
      <w:r w:rsidR="0011546B" w:rsidRPr="009F2BE2">
        <w:rPr>
          <w:rFonts w:cs="Times New Roman"/>
          <w:szCs w:val="28"/>
        </w:rPr>
        <w:t xml:space="preserve">отличия,  получают выписки из </w:t>
      </w:r>
      <w:r w:rsidR="00FE320D">
        <w:rPr>
          <w:rFonts w:cs="Times New Roman"/>
          <w:szCs w:val="28"/>
        </w:rPr>
        <w:t>приказа</w:t>
      </w:r>
      <w:r w:rsidR="0011546B" w:rsidRPr="009F2BE2">
        <w:rPr>
          <w:rFonts w:cs="Times New Roman"/>
          <w:szCs w:val="28"/>
        </w:rPr>
        <w:t xml:space="preserve"> агентства по физической культуре и спорту Ярославской области о </w:t>
      </w:r>
      <w:r w:rsidR="00FE320D">
        <w:rPr>
          <w:rFonts w:cs="Times New Roman"/>
          <w:szCs w:val="28"/>
        </w:rPr>
        <w:t>награждении бронзовыми и серебряными знаками отличия Всероссийского физкультурно-спортивного комплекса «Готов к труду и обороне»</w:t>
      </w:r>
      <w:r w:rsidR="00AF504D">
        <w:rPr>
          <w:rFonts w:cs="Times New Roman"/>
          <w:szCs w:val="28"/>
        </w:rPr>
        <w:t xml:space="preserve"> (ГТО)</w:t>
      </w:r>
      <w:r w:rsidR="0011546B" w:rsidRPr="009F2BE2">
        <w:rPr>
          <w:rFonts w:cs="Times New Roman"/>
          <w:szCs w:val="28"/>
        </w:rPr>
        <w:t xml:space="preserve">. </w:t>
      </w:r>
      <w:r w:rsidR="00FE320D">
        <w:rPr>
          <w:rFonts w:cs="Times New Roman"/>
          <w:szCs w:val="28"/>
        </w:rPr>
        <w:t>Выпускники</w:t>
      </w:r>
      <w:r w:rsidR="008F18FE">
        <w:rPr>
          <w:rFonts w:cs="Times New Roman"/>
          <w:szCs w:val="28"/>
        </w:rPr>
        <w:t>,</w:t>
      </w:r>
      <w:r w:rsidR="00FE320D">
        <w:rPr>
          <w:rFonts w:cs="Times New Roman"/>
          <w:szCs w:val="28"/>
        </w:rPr>
        <w:t xml:space="preserve"> выполнившие </w:t>
      </w:r>
      <w:r w:rsidR="00C57DCD">
        <w:rPr>
          <w:rFonts w:cs="Times New Roman"/>
          <w:szCs w:val="28"/>
        </w:rPr>
        <w:t>нормативы испытаний, соответствующие</w:t>
      </w:r>
      <w:r w:rsidR="00C57DCD" w:rsidRPr="009F2BE2">
        <w:rPr>
          <w:rFonts w:cs="Times New Roman"/>
          <w:szCs w:val="28"/>
        </w:rPr>
        <w:t xml:space="preserve"> </w:t>
      </w:r>
      <w:r w:rsidR="00C57DCD">
        <w:rPr>
          <w:rFonts w:cs="Times New Roman"/>
          <w:szCs w:val="28"/>
        </w:rPr>
        <w:t xml:space="preserve">золотому </w:t>
      </w:r>
      <w:r w:rsidR="00C57DCD" w:rsidRPr="009F2BE2">
        <w:rPr>
          <w:rFonts w:cs="Times New Roman"/>
          <w:szCs w:val="28"/>
        </w:rPr>
        <w:t>знак</w:t>
      </w:r>
      <w:r w:rsidR="00C57DCD">
        <w:rPr>
          <w:rFonts w:cs="Times New Roman"/>
          <w:szCs w:val="28"/>
        </w:rPr>
        <w:t>у</w:t>
      </w:r>
      <w:r w:rsidR="00FE320D">
        <w:rPr>
          <w:rFonts w:cs="Times New Roman"/>
          <w:szCs w:val="28"/>
        </w:rPr>
        <w:t xml:space="preserve"> отличия</w:t>
      </w:r>
      <w:r w:rsidR="00C57DCD">
        <w:rPr>
          <w:rFonts w:cs="Times New Roman"/>
          <w:szCs w:val="28"/>
        </w:rPr>
        <w:t>,</w:t>
      </w:r>
      <w:r w:rsidR="00FE320D">
        <w:rPr>
          <w:rFonts w:cs="Times New Roman"/>
          <w:szCs w:val="28"/>
        </w:rPr>
        <w:t xml:space="preserve"> получают выписку </w:t>
      </w:r>
      <w:r w:rsidR="00AF504D">
        <w:rPr>
          <w:rFonts w:cs="Times New Roman"/>
          <w:szCs w:val="28"/>
        </w:rPr>
        <w:br/>
      </w:r>
      <w:r w:rsidR="00FE320D">
        <w:rPr>
          <w:rFonts w:cs="Times New Roman"/>
          <w:szCs w:val="28"/>
        </w:rPr>
        <w:t>из приказа</w:t>
      </w:r>
      <w:r w:rsidR="00AF504D">
        <w:rPr>
          <w:rFonts w:cs="Times New Roman"/>
          <w:szCs w:val="28"/>
        </w:rPr>
        <w:tab/>
      </w:r>
      <w:r w:rsidR="00FE320D">
        <w:rPr>
          <w:rFonts w:cs="Times New Roman"/>
          <w:szCs w:val="28"/>
        </w:rPr>
        <w:t>Министерства спорта Российской Федерации</w:t>
      </w:r>
      <w:r w:rsidR="007A34F8">
        <w:rPr>
          <w:rFonts w:cs="Times New Roman"/>
          <w:szCs w:val="28"/>
        </w:rPr>
        <w:t xml:space="preserve"> о награждении золотым знаком отличия Всероссийского физкультурно-спортивного комплекса «Готов к труду и обороне»</w:t>
      </w:r>
      <w:r w:rsidR="00AF504D">
        <w:rPr>
          <w:rFonts w:cs="Times New Roman"/>
          <w:szCs w:val="28"/>
        </w:rPr>
        <w:t xml:space="preserve"> (ГТО)</w:t>
      </w:r>
      <w:r w:rsidR="007A34F8" w:rsidRPr="009F2BE2">
        <w:rPr>
          <w:rFonts w:cs="Times New Roman"/>
          <w:szCs w:val="28"/>
        </w:rPr>
        <w:t xml:space="preserve">. </w:t>
      </w:r>
      <w:r w:rsidR="00FE320D">
        <w:rPr>
          <w:rFonts w:cs="Times New Roman"/>
          <w:szCs w:val="28"/>
        </w:rPr>
        <w:t xml:space="preserve"> </w:t>
      </w:r>
    </w:p>
    <w:p w:rsidR="005E5245" w:rsidRPr="00317922" w:rsidRDefault="005E5245" w:rsidP="009F2BE2">
      <w:pPr>
        <w:jc w:val="center"/>
      </w:pPr>
    </w:p>
    <w:sectPr w:rsidR="005E5245" w:rsidRPr="00317922" w:rsidSect="005E52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4D7" w:rsidRDefault="001D04D7" w:rsidP="00E30EA9">
      <w:r>
        <w:separator/>
      </w:r>
    </w:p>
  </w:endnote>
  <w:endnote w:type="continuationSeparator" w:id="0">
    <w:p w:rsidR="001D04D7" w:rsidRDefault="001D04D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7" w:rsidRDefault="000C3C1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7" w:rsidRDefault="000C3C1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7" w:rsidRDefault="000C3C1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4D7" w:rsidRDefault="001D04D7" w:rsidP="00E30EA9">
      <w:r>
        <w:separator/>
      </w:r>
    </w:p>
  </w:footnote>
  <w:footnote w:type="continuationSeparator" w:id="0">
    <w:p w:rsidR="001D04D7" w:rsidRDefault="001D04D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7" w:rsidRDefault="000C3C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B5508C" w:rsidRDefault="00C84C77">
        <w:pPr>
          <w:pStyle w:val="a3"/>
          <w:jc w:val="center"/>
        </w:pPr>
        <w:r>
          <w:fldChar w:fldCharType="begin"/>
        </w:r>
        <w:r w:rsidR="00017844">
          <w:instrText>PAGE   \* MERGEFORMAT</w:instrText>
        </w:r>
        <w:r>
          <w:fldChar w:fldCharType="separate"/>
        </w:r>
        <w:r w:rsidR="006A3F5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5508C" w:rsidRPr="00532191" w:rsidRDefault="00B5508C" w:rsidP="00B5508C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C17" w:rsidRDefault="000C3C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AFF"/>
    <w:multiLevelType w:val="hybridMultilevel"/>
    <w:tmpl w:val="B69056A0"/>
    <w:lvl w:ilvl="0" w:tplc="850CB3BC">
      <w:start w:val="1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8F54AC"/>
    <w:multiLevelType w:val="multilevel"/>
    <w:tmpl w:val="17AC63A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C5A2F15"/>
    <w:multiLevelType w:val="hybridMultilevel"/>
    <w:tmpl w:val="D69CD608"/>
    <w:lvl w:ilvl="0" w:tplc="E9FAB366">
      <w:start w:val="2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>
    <w:nsid w:val="2E9963C3"/>
    <w:multiLevelType w:val="hybridMultilevel"/>
    <w:tmpl w:val="E06AEB70"/>
    <w:lvl w:ilvl="0" w:tplc="3AAA0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42B75C1"/>
    <w:multiLevelType w:val="multilevel"/>
    <w:tmpl w:val="8E2E0F4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7844F94"/>
    <w:multiLevelType w:val="multilevel"/>
    <w:tmpl w:val="65C6B1F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B0009DF"/>
    <w:multiLevelType w:val="multilevel"/>
    <w:tmpl w:val="1B2CE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17844"/>
    <w:rsid w:val="0004342A"/>
    <w:rsid w:val="00064332"/>
    <w:rsid w:val="00090023"/>
    <w:rsid w:val="000C3C17"/>
    <w:rsid w:val="000C7F30"/>
    <w:rsid w:val="000E267E"/>
    <w:rsid w:val="0010705B"/>
    <w:rsid w:val="0011546B"/>
    <w:rsid w:val="00163FA1"/>
    <w:rsid w:val="001804A5"/>
    <w:rsid w:val="001A1664"/>
    <w:rsid w:val="001A3485"/>
    <w:rsid w:val="001C78DA"/>
    <w:rsid w:val="001D04D7"/>
    <w:rsid w:val="001F252E"/>
    <w:rsid w:val="002228D0"/>
    <w:rsid w:val="00223FA7"/>
    <w:rsid w:val="002306C4"/>
    <w:rsid w:val="0026749D"/>
    <w:rsid w:val="002A380B"/>
    <w:rsid w:val="002A43DA"/>
    <w:rsid w:val="002C6922"/>
    <w:rsid w:val="002E3118"/>
    <w:rsid w:val="002E3295"/>
    <w:rsid w:val="00300C01"/>
    <w:rsid w:val="00317922"/>
    <w:rsid w:val="00330B08"/>
    <w:rsid w:val="003633ED"/>
    <w:rsid w:val="003639DE"/>
    <w:rsid w:val="0038047A"/>
    <w:rsid w:val="003A2DCC"/>
    <w:rsid w:val="003A7D0D"/>
    <w:rsid w:val="003D1E8D"/>
    <w:rsid w:val="0040656C"/>
    <w:rsid w:val="00422CF3"/>
    <w:rsid w:val="00425F40"/>
    <w:rsid w:val="004268D3"/>
    <w:rsid w:val="00443E8F"/>
    <w:rsid w:val="004B70AA"/>
    <w:rsid w:val="004C077F"/>
    <w:rsid w:val="004F1592"/>
    <w:rsid w:val="004F1DCC"/>
    <w:rsid w:val="00520346"/>
    <w:rsid w:val="00544401"/>
    <w:rsid w:val="00570C3D"/>
    <w:rsid w:val="005C5362"/>
    <w:rsid w:val="005E5245"/>
    <w:rsid w:val="005F1E53"/>
    <w:rsid w:val="005F5E19"/>
    <w:rsid w:val="006217DD"/>
    <w:rsid w:val="00651166"/>
    <w:rsid w:val="006729AE"/>
    <w:rsid w:val="006A3F5E"/>
    <w:rsid w:val="006A759B"/>
    <w:rsid w:val="006C0074"/>
    <w:rsid w:val="007018E0"/>
    <w:rsid w:val="0071490E"/>
    <w:rsid w:val="0078177E"/>
    <w:rsid w:val="007A34F8"/>
    <w:rsid w:val="008403E8"/>
    <w:rsid w:val="008C44C3"/>
    <w:rsid w:val="008F0019"/>
    <w:rsid w:val="008F18FE"/>
    <w:rsid w:val="00912306"/>
    <w:rsid w:val="00945F8A"/>
    <w:rsid w:val="009E4372"/>
    <w:rsid w:val="009F2BE2"/>
    <w:rsid w:val="00A417AD"/>
    <w:rsid w:val="00A64C68"/>
    <w:rsid w:val="00AA1FB1"/>
    <w:rsid w:val="00AD5E1A"/>
    <w:rsid w:val="00AE15EC"/>
    <w:rsid w:val="00AE3646"/>
    <w:rsid w:val="00AF504D"/>
    <w:rsid w:val="00B06CDC"/>
    <w:rsid w:val="00B21FC6"/>
    <w:rsid w:val="00B5508C"/>
    <w:rsid w:val="00BA7939"/>
    <w:rsid w:val="00BB1812"/>
    <w:rsid w:val="00BE1BB5"/>
    <w:rsid w:val="00BF177D"/>
    <w:rsid w:val="00C57DCD"/>
    <w:rsid w:val="00C613ED"/>
    <w:rsid w:val="00C838A2"/>
    <w:rsid w:val="00C84C77"/>
    <w:rsid w:val="00C909D4"/>
    <w:rsid w:val="00D00EFB"/>
    <w:rsid w:val="00D72C55"/>
    <w:rsid w:val="00D87F47"/>
    <w:rsid w:val="00DE71B2"/>
    <w:rsid w:val="00DF3063"/>
    <w:rsid w:val="00E013E1"/>
    <w:rsid w:val="00E01F2F"/>
    <w:rsid w:val="00E1407E"/>
    <w:rsid w:val="00E30EA9"/>
    <w:rsid w:val="00E733A3"/>
    <w:rsid w:val="00ED50A2"/>
    <w:rsid w:val="00EE629A"/>
    <w:rsid w:val="00F40672"/>
    <w:rsid w:val="00F45E22"/>
    <w:rsid w:val="00F5046B"/>
    <w:rsid w:val="00F7509D"/>
    <w:rsid w:val="00FA0140"/>
    <w:rsid w:val="00FE320D"/>
    <w:rsid w:val="00FE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94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11546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JurTerm">
    <w:name w:val="ConsPlusJurTerm"/>
    <w:uiPriority w:val="99"/>
    <w:rsid w:val="000900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0C3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3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3C17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3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3C17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3C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3C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945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No Spacing"/>
    <w:uiPriority w:val="1"/>
    <w:qFormat/>
    <w:rsid w:val="0011546B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JurTerm">
    <w:name w:val="ConsPlusJurTerm"/>
    <w:uiPriority w:val="99"/>
    <w:rsid w:val="0009002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0C3C1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C3C17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C3C17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C3C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C3C17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C3C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C3C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1BDC5B8-5F2E-4AFF-B17B-F12E42F0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4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Пользователь Windows</cp:lastModifiedBy>
  <cp:revision>2</cp:revision>
  <dcterms:created xsi:type="dcterms:W3CDTF">2015-12-25T08:15:00Z</dcterms:created>
  <dcterms:modified xsi:type="dcterms:W3CDTF">2015-12-25T08:15:00Z</dcterms:modified>
</cp:coreProperties>
</file>